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E2" w:rsidRPr="000026E5" w:rsidRDefault="001D3EAA" w:rsidP="009019C1">
      <w:pPr>
        <w:pStyle w:val="Heading3"/>
        <w:keepNext w:val="0"/>
        <w:keepLines w:val="0"/>
        <w:spacing w:line="312" w:lineRule="auto"/>
      </w:pPr>
      <w:bookmarkStart w:id="0" w:name="_top"/>
      <w:bookmarkEnd w:id="0"/>
      <w:proofErr w:type="spellStart"/>
      <w:r w:rsidRPr="000026E5">
        <w:t>NeASFAA</w:t>
      </w:r>
      <w:proofErr w:type="spellEnd"/>
      <w:r w:rsidRPr="000026E5">
        <w:t xml:space="preserve"> Bylaws</w:t>
      </w:r>
    </w:p>
    <w:p w:rsidR="00092AE2" w:rsidRPr="000026E5" w:rsidRDefault="00A76112" w:rsidP="009019C1">
      <w:pPr>
        <w:suppressLineNumbers/>
        <w:suppressAutoHyphens/>
        <w:autoSpaceDE w:val="0"/>
        <w:autoSpaceDN w:val="0"/>
        <w:adjustRightInd w:val="0"/>
        <w:spacing w:before="49" w:after="0" w:line="312" w:lineRule="auto"/>
        <w:ind w:right="-50"/>
        <w:jc w:val="center"/>
        <w:rPr>
          <w:rFonts w:eastAsia="Kozuka Gothic Pro EL" w:cs="Arial"/>
          <w:szCs w:val="20"/>
        </w:rPr>
      </w:pPr>
      <w:r>
        <w:rPr>
          <w:rFonts w:cs="Arial"/>
          <w:noProof/>
          <w:szCs w:val="20"/>
        </w:rPr>
        <mc:AlternateContent>
          <mc:Choice Requires="wps">
            <w:drawing>
              <wp:anchor distT="0" distB="0" distL="114300" distR="114300" simplePos="0" relativeHeight="251657216" behindDoc="1" locked="0" layoutInCell="0" allowOverlap="1">
                <wp:simplePos x="0" y="0"/>
                <wp:positionH relativeFrom="page">
                  <wp:posOffset>785495</wp:posOffset>
                </wp:positionH>
                <wp:positionV relativeFrom="paragraph">
                  <wp:posOffset>420370</wp:posOffset>
                </wp:positionV>
                <wp:extent cx="6134100"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CECA99"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85pt,33.1pt,544.85pt,33.1pt" coordsize="9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" o:allowincell="f" filled="f" strokecolor="#eee" strokeweight=".54pt">
                <v:path arrowok="t" o:connecttype="custom" o:connectlocs="0,0;6134100,0" o:connectangles="0,0"/>
                <w10:wrap anchorx="page"/>
              </v:polyline>
            </w:pict>
          </mc:Fallback>
        </mc:AlternateContent>
      </w:r>
      <w:r w:rsidR="001D3EAA" w:rsidRPr="000026E5">
        <w:rPr>
          <w:rFonts w:eastAsia="Kozuka Gothic Pro EL" w:cs="Arial"/>
          <w:w w:val="114"/>
          <w:szCs w:val="20"/>
        </w:rPr>
        <w:t>Ado</w:t>
      </w:r>
      <w:r w:rsidR="001D3EAA" w:rsidRPr="000026E5">
        <w:rPr>
          <w:rFonts w:eastAsia="Kozuka Gothic Pro EL" w:cs="Arial"/>
          <w:spacing w:val="-1"/>
          <w:w w:val="114"/>
          <w:szCs w:val="20"/>
        </w:rPr>
        <w:t>p</w:t>
      </w:r>
      <w:r w:rsidR="001D3EAA" w:rsidRPr="000026E5">
        <w:rPr>
          <w:rFonts w:eastAsia="Kozuka Gothic Pro EL" w:cs="Arial"/>
          <w:w w:val="114"/>
          <w:szCs w:val="20"/>
        </w:rPr>
        <w:t>ted</w:t>
      </w:r>
      <w:r w:rsidR="001D3EAA" w:rsidRPr="000026E5">
        <w:rPr>
          <w:rFonts w:eastAsia="Kozuka Gothic Pro EL" w:cs="Arial"/>
          <w:spacing w:val="-7"/>
          <w:w w:val="114"/>
          <w:szCs w:val="20"/>
        </w:rPr>
        <w:t xml:space="preserve"> </w:t>
      </w:r>
      <w:r w:rsidR="001D3EAA" w:rsidRPr="000026E5">
        <w:rPr>
          <w:rFonts w:eastAsia="Kozuka Gothic Pro EL" w:cs="Arial"/>
          <w:spacing w:val="1"/>
          <w:w w:val="114"/>
          <w:szCs w:val="20"/>
        </w:rPr>
        <w:t>A</w:t>
      </w:r>
      <w:r w:rsidR="001D3EAA" w:rsidRPr="000026E5">
        <w:rPr>
          <w:rFonts w:eastAsia="Kozuka Gothic Pro EL" w:cs="Arial"/>
          <w:spacing w:val="-1"/>
          <w:w w:val="114"/>
          <w:szCs w:val="20"/>
        </w:rPr>
        <w:t>p</w:t>
      </w:r>
      <w:r w:rsidR="001D3EAA" w:rsidRPr="000026E5">
        <w:rPr>
          <w:rFonts w:eastAsia="Kozuka Gothic Pro EL" w:cs="Arial"/>
          <w:w w:val="114"/>
          <w:szCs w:val="20"/>
        </w:rPr>
        <w:t>ril</w:t>
      </w:r>
      <w:r w:rsidR="001D3EAA" w:rsidRPr="000026E5">
        <w:rPr>
          <w:rFonts w:eastAsia="Kozuka Gothic Pro EL" w:cs="Arial"/>
          <w:spacing w:val="6"/>
          <w:w w:val="114"/>
          <w:szCs w:val="20"/>
        </w:rPr>
        <w:t xml:space="preserve"> </w:t>
      </w:r>
      <w:r w:rsidR="00D74B54">
        <w:rPr>
          <w:rFonts w:eastAsia="Kozuka Gothic Pro EL" w:cs="Arial"/>
          <w:w w:val="104"/>
          <w:szCs w:val="20"/>
        </w:rPr>
        <w:t>2015</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before="15" w:after="0" w:line="312" w:lineRule="auto"/>
        <w:ind w:right="-50"/>
        <w:rPr>
          <w:rFonts w:eastAsia="Kozuka Gothic Pro EL" w:cs="Arial"/>
          <w:szCs w:val="20"/>
        </w:rPr>
      </w:pPr>
    </w:p>
    <w:p w:rsidR="00092AE2" w:rsidRPr="000026E5" w:rsidRDefault="009019C1" w:rsidP="009019C1">
      <w:pPr>
        <w:suppressLineNumbers/>
        <w:suppressAutoHyphens/>
        <w:autoSpaceDE w:val="0"/>
        <w:autoSpaceDN w:val="0"/>
        <w:adjustRightInd w:val="0"/>
        <w:spacing w:after="0" w:line="312" w:lineRule="auto"/>
        <w:ind w:right="-50"/>
        <w:jc w:val="center"/>
        <w:rPr>
          <w:rFonts w:eastAsia="Kozuka Gothic Pro EL" w:cs="Arial"/>
          <w:szCs w:val="20"/>
        </w:rPr>
      </w:pP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 xml:space="preserve">TICLES </w:t>
      </w:r>
      <w:hyperlink w:anchor="_ARTICLE_I:_" w:history="1">
        <w:r w:rsidRPr="000026E5">
          <w:rPr>
            <w:rStyle w:val="Hyperlink"/>
            <w:rFonts w:eastAsia="Kozuka Gothic Pro EL" w:cs="Arial"/>
            <w:spacing w:val="8"/>
            <w:szCs w:val="20"/>
          </w:rPr>
          <w:t>I</w:t>
        </w:r>
      </w:hyperlink>
      <w:r w:rsidR="001D3EAA" w:rsidRPr="000026E5">
        <w:rPr>
          <w:rFonts w:eastAsia="Kozuka Gothic Pro EL" w:cs="Arial"/>
          <w:spacing w:val="4"/>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I:_" w:history="1">
        <w:r w:rsidR="001D3EAA" w:rsidRPr="000026E5">
          <w:rPr>
            <w:rStyle w:val="Hyperlink"/>
            <w:rFonts w:eastAsia="Kozuka Gothic Pro EL" w:cs="Arial"/>
            <w:szCs w:val="20"/>
          </w:rPr>
          <w:t>II</w:t>
        </w:r>
      </w:hyperlink>
      <w:r w:rsidR="001D3EAA" w:rsidRPr="000026E5">
        <w:rPr>
          <w:rFonts w:eastAsia="Kozuka Gothic Pro EL" w:cs="Arial"/>
          <w:spacing w:val="5"/>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III:_" w:history="1">
        <w:r w:rsidR="001D3EAA" w:rsidRPr="000026E5">
          <w:rPr>
            <w:rStyle w:val="Hyperlink"/>
            <w:rFonts w:eastAsia="Kozuka Gothic Pro EL" w:cs="Arial"/>
            <w:szCs w:val="20"/>
          </w:rPr>
          <w:t>III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IV:_" w:history="1">
        <w:r w:rsidR="001D3EAA" w:rsidRPr="000026E5">
          <w:rPr>
            <w:rStyle w:val="Hyperlink"/>
            <w:rFonts w:eastAsia="Kozuka Gothic Pro EL" w:cs="Arial"/>
            <w:szCs w:val="20"/>
          </w:rPr>
          <w:t>IV</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_" w:history="1">
        <w:r w:rsidR="001D3EAA" w:rsidRPr="000026E5">
          <w:rPr>
            <w:rStyle w:val="Hyperlink"/>
            <w:rFonts w:eastAsia="Kozuka Gothic Pro EL" w:cs="Arial"/>
            <w:szCs w:val="20"/>
          </w:rPr>
          <w:t>V</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I:_" w:history="1">
        <w:r w:rsidR="001D3EAA" w:rsidRPr="000026E5">
          <w:rPr>
            <w:rStyle w:val="Hyperlink"/>
            <w:rFonts w:eastAsia="Kozuka Gothic Pro EL" w:cs="Arial"/>
            <w:szCs w:val="20"/>
          </w:rPr>
          <w:t>VI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_" w:history="1">
        <w:r w:rsidR="001D3EAA" w:rsidRPr="000026E5">
          <w:rPr>
            <w:rStyle w:val="Hyperlink"/>
            <w:rFonts w:eastAsia="Kozuka Gothic Pro EL" w:cs="Arial"/>
            <w:szCs w:val="20"/>
          </w:rPr>
          <w:t>VII</w:t>
        </w:r>
      </w:hyperlink>
      <w:r w:rsidR="001D3EAA" w:rsidRPr="000026E5">
        <w:rPr>
          <w:rFonts w:eastAsia="Kozuka Gothic Pro EL" w:cs="Arial"/>
          <w:spacing w:val="9"/>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I:_" w:history="1">
        <w:r w:rsidR="001D3EAA" w:rsidRPr="000026E5">
          <w:rPr>
            <w:rStyle w:val="Hyperlink"/>
            <w:rFonts w:eastAsia="Kozuka Gothic Pro EL" w:cs="Arial"/>
            <w:szCs w:val="20"/>
          </w:rPr>
          <w:t>VIII</w:t>
        </w:r>
      </w:hyperlink>
      <w:r w:rsidR="001D3EAA" w:rsidRPr="000026E5">
        <w:rPr>
          <w:rFonts w:eastAsia="Kozuka Gothic Pro EL" w:cs="Arial"/>
          <w:spacing w:val="10"/>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X:_" w:history="1">
        <w:r w:rsidR="001D3EAA" w:rsidRPr="000026E5">
          <w:rPr>
            <w:rStyle w:val="Hyperlink"/>
            <w:rFonts w:eastAsia="Kozuka Gothic Pro EL" w:cs="Arial"/>
            <w:szCs w:val="20"/>
          </w:rPr>
          <w:t>IX</w:t>
        </w:r>
      </w:hyperlink>
      <w:r w:rsidR="001D3EAA" w:rsidRPr="000026E5">
        <w:rPr>
          <w:rFonts w:eastAsia="Kozuka Gothic Pro EL" w:cs="Arial"/>
          <w:spacing w:val="8"/>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_" w:history="1">
        <w:r w:rsidR="001D3EAA" w:rsidRPr="000026E5">
          <w:rPr>
            <w:rStyle w:val="Hyperlink"/>
            <w:rFonts w:eastAsia="Kozuka Gothic Pro EL" w:cs="Arial"/>
            <w:szCs w:val="20"/>
          </w:rPr>
          <w:t>X</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XI:_" w:history="1">
        <w:r w:rsidR="001D3EAA" w:rsidRPr="000026E5">
          <w:rPr>
            <w:rStyle w:val="Hyperlink"/>
            <w:rFonts w:eastAsia="Kozuka Gothic Pro EL" w:cs="Arial"/>
            <w:szCs w:val="20"/>
          </w:rPr>
          <w:t>XI</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II:_" w:history="1">
        <w:r w:rsidR="001D3EAA" w:rsidRPr="000026E5">
          <w:rPr>
            <w:rStyle w:val="Hyperlink"/>
            <w:rFonts w:eastAsia="Kozuka Gothic Pro EL" w:cs="Arial"/>
            <w:w w:val="104"/>
            <w:szCs w:val="20"/>
          </w:rPr>
          <w:t>X</w:t>
        </w:r>
        <w:r w:rsidR="001D3EAA" w:rsidRPr="000026E5">
          <w:rPr>
            <w:rStyle w:val="Hyperlink"/>
            <w:rFonts w:eastAsia="Kozuka Gothic Pro EL" w:cs="Arial"/>
            <w:spacing w:val="1"/>
            <w:w w:val="104"/>
            <w:szCs w:val="20"/>
          </w:rPr>
          <w:t>I</w:t>
        </w:r>
        <w:r w:rsidR="001D3EAA" w:rsidRPr="000026E5">
          <w:rPr>
            <w:rStyle w:val="Hyperlink"/>
            <w:rFonts w:eastAsia="Kozuka Gothic Pro EL" w:cs="Arial"/>
            <w:w w:val="104"/>
            <w:szCs w:val="20"/>
          </w:rPr>
          <w:t>I</w:t>
        </w:r>
      </w:hyperlink>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92AE2" w:rsidP="009019C1">
      <w:pPr>
        <w:suppressLineNumbers/>
        <w:suppressAutoHyphens/>
        <w:autoSpaceDE w:val="0"/>
        <w:autoSpaceDN w:val="0"/>
        <w:adjustRightInd w:val="0"/>
        <w:spacing w:before="19" w:after="0" w:line="312" w:lineRule="auto"/>
        <w:ind w:right="-50"/>
        <w:rPr>
          <w:rFonts w:eastAsia="Kozuka Gothic Pro EL" w:cs="Arial"/>
          <w:szCs w:val="20"/>
        </w:rPr>
      </w:pPr>
    </w:p>
    <w:p w:rsidR="00A2649A" w:rsidRPr="000026E5" w:rsidRDefault="00A76112" w:rsidP="00A2649A">
      <w:pPr>
        <w:pStyle w:val="Heading1"/>
        <w:widowControl/>
        <w:suppressLineNumbers/>
        <w:suppressAutoHyphens/>
      </w:pPr>
      <w:bookmarkStart w:id="1" w:name="_ARTICLE_I:_"/>
      <w:bookmarkEnd w:id="1"/>
      <w:r>
        <mc:AlternateContent>
          <mc:Choice Requires="wps">
            <w:drawing>
              <wp:anchor distT="0" distB="0" distL="114300" distR="114300" simplePos="0" relativeHeight="251658240" behindDoc="1" locked="0" layoutInCell="0" allowOverlap="1" wp14:anchorId="5D78875B" wp14:editId="73EDA1F8">
                <wp:simplePos x="0" y="0"/>
                <wp:positionH relativeFrom="page">
                  <wp:posOffset>785495</wp:posOffset>
                </wp:positionH>
                <wp:positionV relativeFrom="paragraph">
                  <wp:posOffset>-156845</wp:posOffset>
                </wp:positionV>
                <wp:extent cx="6134100" cy="127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07D73" id="Freeform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85pt,-12.35pt,544.85pt,-12.35pt" coordsize="96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" o:allowincell="f" filled="f" strokecolor="#eee" strokeweight=".54pt">
                <v:path arrowok="t" o:connecttype="custom" o:connectlocs="0,0;6134100,0" o:connectangles="0,0"/>
                <w10:wrap anchorx="page"/>
              </v:polyline>
            </w:pict>
          </mc:Fallback>
        </mc:AlternateContent>
      </w:r>
      <w:r w:rsidR="008F28D3" w:rsidRPr="000026E5">
        <w:rPr>
          <w:rFonts w:eastAsia="Kozuka Gothic Pro EL"/>
        </w:rPr>
        <w:t xml:space="preserve">ARTICLE I:  </w:t>
      </w:r>
      <w:r w:rsidR="00E47CC5" w:rsidRPr="000026E5">
        <w:t>INDIVIDUAL ALPHABETICAL LISTING</w:t>
      </w:r>
    </w:p>
    <w:p w:rsidR="00092AE2" w:rsidRPr="000026E5" w:rsidRDefault="009019C1" w:rsidP="00A2649A">
      <w:pPr>
        <w:pStyle w:val="Heading1"/>
        <w:widowControl/>
        <w:suppressLineNumbers/>
        <w:suppressAutoHyphens/>
        <w:rPr>
          <w:rFonts w:eastAsia="Kozuka Gothic Pro EL"/>
          <w:b w:val="0"/>
          <w:w w:val="104"/>
        </w:rPr>
      </w:pPr>
      <w:r w:rsidRPr="000026E5">
        <w:rPr>
          <w:rFonts w:eastAsia="Kozuka Gothic Pro EL"/>
          <w:b w:val="0"/>
        </w:rPr>
        <w:t xml:space="preserve">The </w:t>
      </w:r>
      <w:r w:rsidRPr="000026E5">
        <w:rPr>
          <w:rFonts w:eastAsia="Kozuka Gothic Pro EL"/>
          <w:b w:val="0"/>
          <w:spacing w:val="3"/>
        </w:rPr>
        <w:t>name</w:t>
      </w:r>
      <w:r w:rsidR="001D3EAA" w:rsidRPr="000026E5">
        <w:rPr>
          <w:rFonts w:eastAsia="Kozuka Gothic Pro EL"/>
          <w:b w:val="0"/>
          <w:spacing w:val="16"/>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spacing w:val="1"/>
        </w:rPr>
        <w:t>c</w:t>
      </w:r>
      <w:r w:rsidR="001D3EAA" w:rsidRPr="000026E5">
        <w:rPr>
          <w:rFonts w:eastAsia="Kozuka Gothic Pro EL"/>
          <w:b w:val="0"/>
        </w:rPr>
        <w:t>orporation</w:t>
      </w:r>
      <w:r w:rsidR="001D3EAA" w:rsidRPr="000026E5">
        <w:rPr>
          <w:rFonts w:eastAsia="Kozuka Gothic Pro EL"/>
          <w:b w:val="0"/>
          <w:spacing w:val="30"/>
        </w:rPr>
        <w:t xml:space="preserve"> </w:t>
      </w:r>
      <w:r w:rsidR="001D3EAA" w:rsidRPr="000026E5">
        <w:rPr>
          <w:rFonts w:eastAsia="Kozuka Gothic Pro EL"/>
          <w:b w:val="0"/>
          <w:spacing w:val="1"/>
        </w:rPr>
        <w:t>s</w:t>
      </w:r>
      <w:r w:rsidR="001D3EAA" w:rsidRPr="000026E5">
        <w:rPr>
          <w:rFonts w:eastAsia="Kozuka Gothic Pro EL"/>
          <w:b w:val="0"/>
        </w:rPr>
        <w:t>hall</w:t>
      </w:r>
      <w:r w:rsidR="001D3EAA" w:rsidRPr="000026E5">
        <w:rPr>
          <w:rFonts w:eastAsia="Kozuka Gothic Pro EL"/>
          <w:b w:val="0"/>
          <w:spacing w:val="13"/>
        </w:rPr>
        <w:t xml:space="preserve"> </w:t>
      </w:r>
      <w:r w:rsidR="001D3EAA" w:rsidRPr="000026E5">
        <w:rPr>
          <w:rFonts w:eastAsia="Kozuka Gothic Pro EL"/>
          <w:b w:val="0"/>
          <w:spacing w:val="1"/>
        </w:rPr>
        <w:t>b</w:t>
      </w:r>
      <w:r w:rsidR="001D3EAA" w:rsidRPr="000026E5">
        <w:rPr>
          <w:rFonts w:eastAsia="Kozuka Gothic Pro EL"/>
          <w:b w:val="0"/>
        </w:rPr>
        <w:t>e</w:t>
      </w:r>
      <w:r w:rsidR="001D3EAA" w:rsidRPr="000026E5">
        <w:rPr>
          <w:rFonts w:eastAsia="Kozuka Gothic Pro EL"/>
          <w:b w:val="0"/>
          <w:spacing w:val="8"/>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rPr>
        <w:t>N</w:t>
      </w:r>
      <w:r w:rsidR="001D3EAA" w:rsidRPr="000026E5">
        <w:rPr>
          <w:rFonts w:eastAsia="Kozuka Gothic Pro EL"/>
          <w:b w:val="0"/>
          <w:spacing w:val="1"/>
        </w:rPr>
        <w:t>e</w:t>
      </w:r>
      <w:r w:rsidR="001D3EAA" w:rsidRPr="000026E5">
        <w:rPr>
          <w:rFonts w:eastAsia="Kozuka Gothic Pro EL"/>
          <w:b w:val="0"/>
        </w:rPr>
        <w:t>braska</w:t>
      </w:r>
      <w:r w:rsidR="001D3EAA" w:rsidRPr="000026E5">
        <w:rPr>
          <w:rFonts w:eastAsia="Kozuka Gothic Pro EL"/>
          <w:b w:val="0"/>
          <w:spacing w:val="26"/>
        </w:rPr>
        <w:t xml:space="preserve"> </w:t>
      </w:r>
      <w:r w:rsidR="001D3EAA" w:rsidRPr="000026E5">
        <w:rPr>
          <w:rFonts w:eastAsia="Kozuka Gothic Pro EL"/>
          <w:b w:val="0"/>
        </w:rPr>
        <w:t>As</w:t>
      </w:r>
      <w:r w:rsidR="001D3EAA" w:rsidRPr="000026E5">
        <w:rPr>
          <w:rFonts w:eastAsia="Kozuka Gothic Pro EL"/>
          <w:b w:val="0"/>
          <w:spacing w:val="1"/>
        </w:rPr>
        <w:t>s</w:t>
      </w:r>
      <w:r w:rsidR="001D3EAA" w:rsidRPr="000026E5">
        <w:rPr>
          <w:rFonts w:eastAsia="Kozuka Gothic Pro EL"/>
          <w:b w:val="0"/>
        </w:rPr>
        <w:t>ociat</w:t>
      </w:r>
      <w:r w:rsidR="001D3EAA" w:rsidRPr="000026E5">
        <w:rPr>
          <w:rFonts w:eastAsia="Kozuka Gothic Pro EL"/>
          <w:b w:val="0"/>
          <w:spacing w:val="1"/>
        </w:rPr>
        <w:t>i</w:t>
      </w:r>
      <w:r w:rsidR="001D3EAA" w:rsidRPr="000026E5">
        <w:rPr>
          <w:rFonts w:eastAsia="Kozuka Gothic Pro EL"/>
          <w:b w:val="0"/>
        </w:rPr>
        <w:t>on</w:t>
      </w:r>
      <w:r w:rsidR="001D3EAA" w:rsidRPr="000026E5">
        <w:rPr>
          <w:rFonts w:eastAsia="Kozuka Gothic Pro EL"/>
          <w:b w:val="0"/>
          <w:spacing w:val="31"/>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Student</w:t>
      </w:r>
      <w:r w:rsidR="001D3EAA" w:rsidRPr="000026E5">
        <w:rPr>
          <w:rFonts w:eastAsia="Kozuka Gothic Pro EL"/>
          <w:b w:val="0"/>
          <w:spacing w:val="22"/>
        </w:rPr>
        <w:t xml:space="preserve"> </w:t>
      </w:r>
      <w:r w:rsidR="001D3EAA" w:rsidRPr="000026E5">
        <w:rPr>
          <w:rFonts w:eastAsia="Kozuka Gothic Pro EL"/>
          <w:b w:val="0"/>
          <w:spacing w:val="-1"/>
        </w:rPr>
        <w:t>F</w:t>
      </w:r>
      <w:r w:rsidR="001D3EAA" w:rsidRPr="000026E5">
        <w:rPr>
          <w:rFonts w:eastAsia="Kozuka Gothic Pro EL"/>
          <w:b w:val="0"/>
          <w:spacing w:val="1"/>
        </w:rPr>
        <w:t>i</w:t>
      </w:r>
      <w:r w:rsidR="001D3EAA" w:rsidRPr="000026E5">
        <w:rPr>
          <w:rFonts w:eastAsia="Kozuka Gothic Pro EL"/>
          <w:b w:val="0"/>
        </w:rPr>
        <w:t>nanci</w:t>
      </w:r>
      <w:r w:rsidR="001D3EAA" w:rsidRPr="000026E5">
        <w:rPr>
          <w:rFonts w:eastAsia="Kozuka Gothic Pro EL"/>
          <w:b w:val="0"/>
          <w:spacing w:val="1"/>
        </w:rPr>
        <w:t>a</w:t>
      </w:r>
      <w:r w:rsidR="001D3EAA" w:rsidRPr="000026E5">
        <w:rPr>
          <w:rFonts w:eastAsia="Kozuka Gothic Pro EL"/>
          <w:b w:val="0"/>
        </w:rPr>
        <w:t>l</w:t>
      </w:r>
      <w:r w:rsidR="001D3EAA" w:rsidRPr="000026E5">
        <w:rPr>
          <w:rFonts w:eastAsia="Kozuka Gothic Pro EL"/>
          <w:b w:val="0"/>
          <w:spacing w:val="24"/>
        </w:rPr>
        <w:t xml:space="preserve"> </w:t>
      </w:r>
      <w:r w:rsidR="001D3EAA" w:rsidRPr="000026E5">
        <w:rPr>
          <w:rFonts w:eastAsia="Kozuka Gothic Pro EL"/>
          <w:b w:val="0"/>
        </w:rPr>
        <w:t>Aid</w:t>
      </w:r>
      <w:r w:rsidR="001D3EAA" w:rsidRPr="000026E5">
        <w:rPr>
          <w:rFonts w:eastAsia="Kozuka Gothic Pro EL"/>
          <w:b w:val="0"/>
          <w:spacing w:val="10"/>
        </w:rPr>
        <w:t xml:space="preserve"> </w:t>
      </w:r>
      <w:r w:rsidR="001D3EAA" w:rsidRPr="000026E5">
        <w:rPr>
          <w:rFonts w:eastAsia="Kozuka Gothic Pro EL"/>
          <w:b w:val="0"/>
        </w:rPr>
        <w:t>Admini</w:t>
      </w:r>
      <w:r w:rsidR="001D3EAA" w:rsidRPr="000026E5">
        <w:rPr>
          <w:rFonts w:eastAsia="Kozuka Gothic Pro EL"/>
          <w:b w:val="0"/>
          <w:spacing w:val="1"/>
        </w:rPr>
        <w:t>s</w:t>
      </w:r>
      <w:r w:rsidR="001D3EAA" w:rsidRPr="000026E5">
        <w:rPr>
          <w:rFonts w:eastAsia="Kozuka Gothic Pro EL"/>
          <w:b w:val="0"/>
        </w:rPr>
        <w:t xml:space="preserve">trators.  </w:t>
      </w:r>
      <w:r w:rsidR="001D3EAA" w:rsidRPr="000026E5">
        <w:rPr>
          <w:rFonts w:eastAsia="Kozuka Gothic Pro EL"/>
          <w:b w:val="0"/>
          <w:w w:val="104"/>
        </w:rPr>
        <w:t xml:space="preserve">It </w:t>
      </w:r>
      <w:r w:rsidR="001D3EAA" w:rsidRPr="000026E5">
        <w:rPr>
          <w:rFonts w:eastAsia="Kozuka Gothic Pro EL"/>
          <w:b w:val="0"/>
        </w:rPr>
        <w:t>may</w:t>
      </w:r>
      <w:r w:rsidR="001D3EAA" w:rsidRPr="000026E5">
        <w:rPr>
          <w:rFonts w:eastAsia="Kozuka Gothic Pro EL"/>
          <w:b w:val="0"/>
          <w:spacing w:val="13"/>
        </w:rPr>
        <w:t xml:space="preserve"> </w:t>
      </w:r>
      <w:r w:rsidR="001D3EAA" w:rsidRPr="000026E5">
        <w:rPr>
          <w:rFonts w:eastAsia="Kozuka Gothic Pro EL"/>
          <w:b w:val="0"/>
        </w:rPr>
        <w:t>be</w:t>
      </w:r>
      <w:r w:rsidR="001D3EAA" w:rsidRPr="000026E5">
        <w:rPr>
          <w:rFonts w:eastAsia="Kozuka Gothic Pro EL"/>
          <w:b w:val="0"/>
          <w:spacing w:val="9"/>
        </w:rPr>
        <w:t xml:space="preserve"> </w:t>
      </w:r>
      <w:r w:rsidR="001D3EAA" w:rsidRPr="000026E5">
        <w:rPr>
          <w:rFonts w:eastAsia="Kozuka Gothic Pro EL"/>
          <w:b w:val="0"/>
          <w:spacing w:val="-1"/>
        </w:rPr>
        <w:t>r</w:t>
      </w:r>
      <w:r w:rsidR="001D3EAA" w:rsidRPr="000026E5">
        <w:rPr>
          <w:rFonts w:eastAsia="Kozuka Gothic Pro EL"/>
          <w:b w:val="0"/>
        </w:rPr>
        <w:t>e</w:t>
      </w:r>
      <w:r w:rsidR="001D3EAA" w:rsidRPr="000026E5">
        <w:rPr>
          <w:rFonts w:eastAsia="Kozuka Gothic Pro EL"/>
          <w:b w:val="0"/>
          <w:spacing w:val="1"/>
        </w:rPr>
        <w:t>f</w:t>
      </w:r>
      <w:r w:rsidR="001D3EAA" w:rsidRPr="000026E5">
        <w:rPr>
          <w:rFonts w:eastAsia="Kozuka Gothic Pro EL"/>
          <w:b w:val="0"/>
        </w:rPr>
        <w:t>e</w:t>
      </w:r>
      <w:r w:rsidR="001D3EAA" w:rsidRPr="000026E5">
        <w:rPr>
          <w:rFonts w:eastAsia="Kozuka Gothic Pro EL"/>
          <w:b w:val="0"/>
          <w:spacing w:val="-1"/>
        </w:rPr>
        <w:t>r</w:t>
      </w:r>
      <w:r w:rsidR="001D3EAA" w:rsidRPr="000026E5">
        <w:rPr>
          <w:rFonts w:eastAsia="Kozuka Gothic Pro EL"/>
          <w:b w:val="0"/>
        </w:rPr>
        <w:t>red</w:t>
      </w:r>
      <w:r w:rsidR="001D3EAA" w:rsidRPr="000026E5">
        <w:rPr>
          <w:rFonts w:eastAsia="Kozuka Gothic Pro EL"/>
          <w:b w:val="0"/>
          <w:spacing w:val="23"/>
        </w:rPr>
        <w:t xml:space="preserve"> </w:t>
      </w:r>
      <w:r w:rsidR="001D3EAA" w:rsidRPr="000026E5">
        <w:rPr>
          <w:rFonts w:eastAsia="Kozuka Gothic Pro EL"/>
          <w:b w:val="0"/>
        </w:rPr>
        <w:t>to</w:t>
      </w:r>
      <w:r w:rsidR="001D3EAA" w:rsidRPr="000026E5">
        <w:rPr>
          <w:rFonts w:eastAsia="Kozuka Gothic Pro EL"/>
          <w:b w:val="0"/>
          <w:spacing w:val="7"/>
        </w:rPr>
        <w:t xml:space="preserve"> </w:t>
      </w:r>
      <w:r w:rsidR="001D3EAA" w:rsidRPr="000026E5">
        <w:rPr>
          <w:rFonts w:eastAsia="Kozuka Gothic Pro EL"/>
          <w:b w:val="0"/>
        </w:rPr>
        <w:t>in</w:t>
      </w:r>
      <w:r w:rsidR="001D3EAA" w:rsidRPr="000026E5">
        <w:rPr>
          <w:rFonts w:eastAsia="Kozuka Gothic Pro EL"/>
          <w:b w:val="0"/>
          <w:spacing w:val="6"/>
        </w:rPr>
        <w:t xml:space="preserve"> </w:t>
      </w:r>
      <w:r w:rsidR="001D3EAA" w:rsidRPr="000026E5">
        <w:rPr>
          <w:rFonts w:eastAsia="Kozuka Gothic Pro EL"/>
          <w:b w:val="0"/>
        </w:rPr>
        <w:t>th</w:t>
      </w:r>
      <w:r w:rsidR="001D3EAA" w:rsidRPr="000026E5">
        <w:rPr>
          <w:rFonts w:eastAsia="Kozuka Gothic Pro EL"/>
          <w:b w:val="0"/>
          <w:spacing w:val="1"/>
        </w:rPr>
        <w:t>e</w:t>
      </w:r>
      <w:r w:rsidR="001D3EAA" w:rsidRPr="000026E5">
        <w:rPr>
          <w:rFonts w:eastAsia="Kozuka Gothic Pro EL"/>
          <w:b w:val="0"/>
        </w:rPr>
        <w:t>se</w:t>
      </w:r>
      <w:r w:rsidR="001D3EAA" w:rsidRPr="000026E5">
        <w:rPr>
          <w:rFonts w:eastAsia="Kozuka Gothic Pro EL"/>
          <w:b w:val="0"/>
          <w:spacing w:val="16"/>
        </w:rPr>
        <w:t xml:space="preserve"> </w:t>
      </w:r>
      <w:r w:rsidR="001D3EAA" w:rsidRPr="000026E5">
        <w:rPr>
          <w:rFonts w:eastAsia="Kozuka Gothic Pro EL"/>
          <w:b w:val="0"/>
        </w:rPr>
        <w:t>Byla</w:t>
      </w:r>
      <w:r w:rsidR="001D3EAA" w:rsidRPr="000026E5">
        <w:rPr>
          <w:rFonts w:eastAsia="Kozuka Gothic Pro EL"/>
          <w:b w:val="0"/>
          <w:spacing w:val="1"/>
        </w:rPr>
        <w:t>w</w:t>
      </w:r>
      <w:r w:rsidR="001D3EAA" w:rsidRPr="000026E5">
        <w:rPr>
          <w:rFonts w:eastAsia="Kozuka Gothic Pro EL"/>
          <w:b w:val="0"/>
        </w:rPr>
        <w:t>s</w:t>
      </w:r>
      <w:r w:rsidR="001D3EAA" w:rsidRPr="000026E5">
        <w:rPr>
          <w:rFonts w:eastAsia="Kozuka Gothic Pro EL"/>
          <w:b w:val="0"/>
          <w:spacing w:val="20"/>
        </w:rPr>
        <w:t xml:space="preserve"> </w:t>
      </w:r>
      <w:r w:rsidR="001D3EAA" w:rsidRPr="000026E5">
        <w:rPr>
          <w:rFonts w:eastAsia="Kozuka Gothic Pro EL"/>
          <w:b w:val="0"/>
        </w:rPr>
        <w:t>as</w:t>
      </w:r>
      <w:r w:rsidR="001D3EAA" w:rsidRPr="000026E5">
        <w:rPr>
          <w:rFonts w:eastAsia="Kozuka Gothic Pro EL"/>
          <w:b w:val="0"/>
          <w:spacing w:val="8"/>
        </w:rPr>
        <w:t xml:space="preserve"> </w:t>
      </w:r>
      <w:r w:rsidR="008F28D3" w:rsidRPr="000026E5">
        <w:rPr>
          <w:rFonts w:eastAsia="Kozuka Gothic Pro EL"/>
          <w:b w:val="0"/>
          <w:spacing w:val="8"/>
        </w:rPr>
        <w:t xml:space="preserve">NeASFAA, </w:t>
      </w:r>
      <w:r w:rsidR="001D3EAA" w:rsidRPr="000026E5">
        <w:rPr>
          <w:rFonts w:eastAsia="Kozuka Gothic Pro EL"/>
          <w:b w:val="0"/>
          <w:spacing w:val="1"/>
        </w:rPr>
        <w:t>t</w:t>
      </w:r>
      <w:r w:rsidR="001D3EAA" w:rsidRPr="000026E5">
        <w:rPr>
          <w:rFonts w:eastAsia="Kozuka Gothic Pro EL"/>
          <w:b w:val="0"/>
        </w:rPr>
        <w:t>he</w:t>
      </w:r>
      <w:r w:rsidR="001D3EAA" w:rsidRPr="000026E5">
        <w:rPr>
          <w:rFonts w:eastAsia="Kozuka Gothic Pro EL"/>
          <w:b w:val="0"/>
          <w:spacing w:val="10"/>
        </w:rPr>
        <w:t xml:space="preserve"> </w:t>
      </w:r>
      <w:r w:rsidR="001D3EAA" w:rsidRPr="000026E5">
        <w:rPr>
          <w:rFonts w:eastAsia="Kozuka Gothic Pro EL"/>
          <w:b w:val="0"/>
        </w:rPr>
        <w:t>Assoc</w:t>
      </w:r>
      <w:r w:rsidR="001D3EAA" w:rsidRPr="000026E5">
        <w:rPr>
          <w:rFonts w:eastAsia="Kozuka Gothic Pro EL"/>
          <w:b w:val="0"/>
          <w:spacing w:val="1"/>
        </w:rPr>
        <w:t>i</w:t>
      </w:r>
      <w:r w:rsidR="001D3EAA" w:rsidRPr="000026E5">
        <w:rPr>
          <w:rFonts w:eastAsia="Kozuka Gothic Pro EL"/>
          <w:b w:val="0"/>
        </w:rPr>
        <w:t>ation</w:t>
      </w:r>
      <w:r w:rsidR="001D3EAA" w:rsidRPr="000026E5">
        <w:rPr>
          <w:rFonts w:eastAsia="Kozuka Gothic Pro EL"/>
          <w:b w:val="0"/>
          <w:spacing w:val="31"/>
        </w:rPr>
        <w:t xml:space="preserve"> </w:t>
      </w:r>
      <w:r w:rsidR="001D3EAA" w:rsidRPr="000026E5">
        <w:rPr>
          <w:rFonts w:eastAsia="Kozuka Gothic Pro EL"/>
          <w:b w:val="0"/>
          <w:spacing w:val="1"/>
        </w:rPr>
        <w:t>o</w:t>
      </w:r>
      <w:r w:rsidR="001D3EAA" w:rsidRPr="000026E5">
        <w:rPr>
          <w:rFonts w:eastAsia="Kozuka Gothic Pro EL"/>
          <w:b w:val="0"/>
        </w:rPr>
        <w:t>r</w:t>
      </w:r>
      <w:r w:rsidR="001D3EAA" w:rsidRPr="000026E5">
        <w:rPr>
          <w:rFonts w:eastAsia="Kozuka Gothic Pro EL"/>
          <w:b w:val="0"/>
          <w:spacing w:val="6"/>
        </w:rPr>
        <w:t xml:space="preserve"> </w:t>
      </w:r>
      <w:r w:rsidR="001D3EAA" w:rsidRPr="000026E5">
        <w:rPr>
          <w:rFonts w:eastAsia="Kozuka Gothic Pro EL"/>
          <w:b w:val="0"/>
          <w:spacing w:val="1"/>
          <w:w w:val="104"/>
        </w:rPr>
        <w:t>C</w:t>
      </w:r>
      <w:r w:rsidR="001D3EAA" w:rsidRPr="000026E5">
        <w:rPr>
          <w:rFonts w:eastAsia="Kozuka Gothic Pro EL"/>
          <w:b w:val="0"/>
          <w:w w:val="104"/>
        </w:rPr>
        <w:t>orporatio</w:t>
      </w:r>
      <w:r w:rsidR="001D3EAA" w:rsidRPr="000026E5">
        <w:rPr>
          <w:rFonts w:eastAsia="Kozuka Gothic Pro EL"/>
          <w:b w:val="0"/>
          <w:spacing w:val="1"/>
          <w:w w:val="104"/>
        </w:rPr>
        <w:t>n</w:t>
      </w:r>
      <w:r w:rsidR="001D3EAA" w:rsidRPr="000026E5">
        <w:rPr>
          <w:rFonts w:eastAsia="Kozuka Gothic Pro EL"/>
          <w:b w:val="0"/>
          <w:w w:val="104"/>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A2649A" w:rsidRPr="000026E5" w:rsidRDefault="00A2649A" w:rsidP="00A2649A">
      <w:pPr>
        <w:suppressLineNumbers/>
        <w:suppressAutoHyphens/>
        <w:autoSpaceDE w:val="0"/>
        <w:autoSpaceDN w:val="0"/>
        <w:adjustRightInd w:val="0"/>
        <w:spacing w:after="0" w:line="312" w:lineRule="auto"/>
        <w:ind w:right="-50"/>
        <w:jc w:val="right"/>
        <w:rPr>
          <w:rStyle w:val="Hyperlink"/>
          <w:rFonts w:eastAsia="Kozuka Gothic Pro EL" w:cs="Arial"/>
          <w:szCs w:val="20"/>
        </w:rPr>
      </w:pPr>
      <w:r w:rsidRPr="000026E5">
        <w:rPr>
          <w:rFonts w:eastAsia="Kozuka Gothic Pro EL" w:cs="Arial"/>
          <w:w w:val="104"/>
          <w:szCs w:val="20"/>
        </w:rPr>
        <w:fldChar w:fldCharType="begin"/>
      </w:r>
      <w:r w:rsidRPr="000026E5">
        <w:rPr>
          <w:rFonts w:eastAsia="Kozuka Gothic Pro EL" w:cs="Arial"/>
          <w:w w:val="104"/>
          <w:szCs w:val="20"/>
        </w:rPr>
        <w:instrText xml:space="preserve"> HYPERLINK  \l "_top" </w:instrText>
      </w:r>
      <w:r w:rsidRPr="000026E5">
        <w:rPr>
          <w:rFonts w:eastAsia="Kozuka Gothic Pro EL" w:cs="Arial"/>
          <w:w w:val="104"/>
          <w:szCs w:val="20"/>
        </w:rPr>
        <w:fldChar w:fldCharType="separate"/>
      </w:r>
      <w:proofErr w:type="gramStart"/>
      <w:r w:rsidRPr="000026E5">
        <w:rPr>
          <w:rStyle w:val="Hyperlink"/>
          <w:rFonts w:eastAsia="Kozuka Gothic Pro EL" w:cs="Arial"/>
          <w:w w:val="104"/>
          <w:szCs w:val="20"/>
        </w:rPr>
        <w:t>t</w:t>
      </w:r>
      <w:r w:rsidRPr="000026E5">
        <w:rPr>
          <w:rStyle w:val="Hyperlink"/>
          <w:rFonts w:eastAsia="Kozuka Gothic Pro EL" w:cs="Arial"/>
          <w:spacing w:val="1"/>
          <w:w w:val="104"/>
          <w:szCs w:val="20"/>
        </w:rPr>
        <w:t>o</w:t>
      </w:r>
      <w:r w:rsidRPr="000026E5">
        <w:rPr>
          <w:rStyle w:val="Hyperlink"/>
          <w:rFonts w:eastAsia="Kozuka Gothic Pro EL" w:cs="Arial"/>
          <w:w w:val="104"/>
          <w:szCs w:val="20"/>
        </w:rPr>
        <w:t>p</w:t>
      </w:r>
      <w:proofErr w:type="gramEnd"/>
    </w:p>
    <w:p w:rsidR="00A2649A" w:rsidRPr="000026E5" w:rsidRDefault="00A2649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w w:val="104"/>
          <w:szCs w:val="20"/>
        </w:rPr>
        <w:fldChar w:fldCharType="end"/>
      </w:r>
    </w:p>
    <w:p w:rsidR="00092AE2" w:rsidRPr="000026E5" w:rsidRDefault="00E47CC5" w:rsidP="009019C1">
      <w:pPr>
        <w:pStyle w:val="Heading1"/>
        <w:widowControl/>
        <w:suppressLineNumbers/>
        <w:suppressAutoHyphens/>
        <w:rPr>
          <w:rFonts w:eastAsia="Kozuka Gothic Pro EL"/>
        </w:rPr>
      </w:pPr>
      <w:bookmarkStart w:id="2" w:name="_ARTICLE_II:_"/>
      <w:bookmarkEnd w:id="2"/>
      <w:r w:rsidRPr="000026E5">
        <w:rPr>
          <w:rFonts w:eastAsia="Kozuka Gothic Pro EL"/>
        </w:rPr>
        <w:t>ARTICLE II:  PURPOSE</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g</w:t>
      </w:r>
      <w:r w:rsidRPr="000026E5">
        <w:rPr>
          <w:rFonts w:eastAsia="Kozuka Gothic Pro EL" w:cs="Arial"/>
          <w:szCs w:val="20"/>
        </w:rPr>
        <w:t>anized</w:t>
      </w:r>
      <w:r w:rsidRPr="000026E5">
        <w:rPr>
          <w:rFonts w:eastAsia="Kozuka Gothic Pro EL" w:cs="Arial"/>
          <w:spacing w:val="2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ducati</w:t>
      </w:r>
      <w:r w:rsidRPr="000026E5">
        <w:rPr>
          <w:rFonts w:eastAsia="Kozuka Gothic Pro EL" w:cs="Arial"/>
          <w:spacing w:val="1"/>
          <w:szCs w:val="20"/>
        </w:rPr>
        <w:t>o</w:t>
      </w:r>
      <w:r w:rsidRPr="000026E5">
        <w:rPr>
          <w:rFonts w:eastAsia="Kozuka Gothic Pro EL" w:cs="Arial"/>
          <w:szCs w:val="20"/>
        </w:rPr>
        <w:t>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charita</w:t>
      </w:r>
      <w:r w:rsidRPr="000026E5">
        <w:rPr>
          <w:rFonts w:eastAsia="Kozuka Gothic Pro EL" w:cs="Arial"/>
          <w:spacing w:val="1"/>
          <w:szCs w:val="20"/>
        </w:rPr>
        <w:t>b</w:t>
      </w:r>
      <w:r w:rsidRPr="000026E5">
        <w:rPr>
          <w:rFonts w:eastAsia="Kozuka Gothic Pro EL" w:cs="Arial"/>
          <w:szCs w:val="20"/>
        </w:rPr>
        <w:t>le</w:t>
      </w:r>
      <w:r w:rsidRPr="000026E5">
        <w:rPr>
          <w:rFonts w:eastAsia="Kozuka Gothic Pro EL" w:cs="Arial"/>
          <w:spacing w:val="26"/>
          <w:szCs w:val="20"/>
        </w:rPr>
        <w:t xml:space="preserve">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mea</w:t>
      </w:r>
      <w:r w:rsidRPr="000026E5">
        <w:rPr>
          <w:rFonts w:eastAsia="Kozuka Gothic Pro EL" w:cs="Arial"/>
          <w:spacing w:val="1"/>
          <w:szCs w:val="20"/>
        </w:rPr>
        <w:t>n</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ection</w:t>
      </w:r>
      <w:r w:rsidRPr="000026E5">
        <w:rPr>
          <w:rFonts w:eastAsia="Kozuka Gothic Pro EL" w:cs="Arial"/>
          <w:spacing w:val="21"/>
          <w:szCs w:val="20"/>
        </w:rPr>
        <w:t xml:space="preserve"> </w:t>
      </w:r>
      <w:r w:rsidRPr="000026E5">
        <w:rPr>
          <w:rFonts w:eastAsia="Kozuka Gothic Pro EL" w:cs="Arial"/>
          <w:szCs w:val="20"/>
        </w:rPr>
        <w:t>501(c)(3)</w:t>
      </w:r>
      <w:r w:rsidRPr="000026E5">
        <w:rPr>
          <w:rFonts w:eastAsia="Kozuka Gothic Pro EL" w:cs="Arial"/>
          <w:spacing w:val="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ter</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1"/>
          <w:szCs w:val="20"/>
        </w:rPr>
        <w:t xml:space="preserve"> </w:t>
      </w:r>
      <w:r w:rsidRPr="000026E5">
        <w:rPr>
          <w:rFonts w:eastAsia="Kozuka Gothic Pro EL" w:cs="Arial"/>
          <w:szCs w:val="20"/>
        </w:rPr>
        <w:t>R</w:t>
      </w:r>
      <w:r w:rsidRPr="000026E5">
        <w:rPr>
          <w:rFonts w:eastAsia="Kozuka Gothic Pro EL" w:cs="Arial"/>
          <w:spacing w:val="1"/>
          <w:szCs w:val="20"/>
        </w:rPr>
        <w:t>e</w:t>
      </w:r>
      <w:r w:rsidRPr="000026E5">
        <w:rPr>
          <w:rFonts w:eastAsia="Kozuka Gothic Pro EL" w:cs="Arial"/>
          <w:szCs w:val="20"/>
        </w:rPr>
        <w:t>venue</w:t>
      </w:r>
      <w:r w:rsidRPr="000026E5">
        <w:rPr>
          <w:rFonts w:eastAsia="Kozuka Gothic Pro EL" w:cs="Arial"/>
          <w:spacing w:val="24"/>
          <w:szCs w:val="20"/>
        </w:rPr>
        <w:t xml:space="preserve"> </w:t>
      </w:r>
      <w:r w:rsidRPr="000026E5">
        <w:rPr>
          <w:rFonts w:eastAsia="Kozuka Gothic Pro EL" w:cs="Arial"/>
          <w:spacing w:val="1"/>
          <w:szCs w:val="20"/>
        </w:rPr>
        <w:t>C</w:t>
      </w:r>
      <w:r w:rsidRPr="000026E5">
        <w:rPr>
          <w:rFonts w:eastAsia="Kozuka Gothic Pro EL" w:cs="Arial"/>
          <w:szCs w:val="20"/>
        </w:rPr>
        <w:t>ode,</w:t>
      </w:r>
      <w:r w:rsidRPr="000026E5">
        <w:rPr>
          <w:rFonts w:eastAsia="Kozuka Gothic Pro EL" w:cs="Arial"/>
          <w:spacing w:val="1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s </w:t>
      </w:r>
      <w:r w:rsidRPr="000026E5">
        <w:rPr>
          <w:rFonts w:eastAsia="Kozuka Gothic Pro EL" w:cs="Arial"/>
          <w:szCs w:val="20"/>
        </w:rPr>
        <w:t>amende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has</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ose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f</w:t>
      </w:r>
      <w:r w:rsidRPr="000026E5">
        <w:rPr>
          <w:rFonts w:eastAsia="Kozuka Gothic Pro EL" w:cs="Arial"/>
          <w:w w:val="104"/>
          <w:szCs w:val="20"/>
        </w:rPr>
        <w:t>ollo</w:t>
      </w:r>
      <w:r w:rsidRPr="000026E5">
        <w:rPr>
          <w:rFonts w:eastAsia="Kozuka Gothic Pro EL" w:cs="Arial"/>
          <w:spacing w:val="1"/>
          <w:w w:val="104"/>
          <w:szCs w:val="20"/>
        </w:rPr>
        <w:t>w</w:t>
      </w:r>
      <w:r w:rsidRPr="000026E5">
        <w:rPr>
          <w:rFonts w:eastAsia="Kozuka Gothic Pro EL" w:cs="Arial"/>
          <w:w w:val="104"/>
          <w:szCs w:val="20"/>
        </w:rPr>
        <w:t>ing:</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numPr>
          <w:ilvl w:val="0"/>
          <w:numId w:val="1"/>
        </w:num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ster</w:t>
      </w:r>
      <w:r w:rsidRPr="000026E5">
        <w:rPr>
          <w:rFonts w:eastAsia="Kozuka Gothic Pro EL" w:cs="Arial"/>
          <w:spacing w:val="1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om</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23"/>
          <w:szCs w:val="20"/>
        </w:rPr>
        <w:t xml:space="preserve"> </w:t>
      </w:r>
      <w:r w:rsidRPr="000026E5">
        <w:rPr>
          <w:rFonts w:eastAsia="Kozuka Gothic Pro EL" w:cs="Arial"/>
          <w:szCs w:val="20"/>
        </w:rPr>
        <w:t>stan</w:t>
      </w:r>
      <w:r w:rsidRPr="000026E5">
        <w:rPr>
          <w:rFonts w:eastAsia="Kozuka Gothic Pro EL" w:cs="Arial"/>
          <w:spacing w:val="1"/>
          <w:szCs w:val="20"/>
        </w:rPr>
        <w:t>d</w:t>
      </w:r>
      <w:r w:rsidRPr="000026E5">
        <w:rPr>
          <w:rFonts w:eastAsia="Kozuka Gothic Pro EL" w:cs="Arial"/>
          <w:szCs w:val="20"/>
        </w:rPr>
        <w:t>ards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profe</w:t>
      </w:r>
      <w:r w:rsidRPr="000026E5">
        <w:rPr>
          <w:rFonts w:eastAsia="Kozuka Gothic Pro EL" w:cs="Arial"/>
          <w:spacing w:val="1"/>
          <w:szCs w:val="20"/>
        </w:rPr>
        <w:t>s</w:t>
      </w:r>
      <w:r w:rsidRPr="000026E5">
        <w:rPr>
          <w:rFonts w:eastAsia="Kozuka Gothic Pro EL" w:cs="Arial"/>
          <w:szCs w:val="20"/>
        </w:rPr>
        <w:t>sion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32"/>
          <w:szCs w:val="20"/>
        </w:rPr>
        <w:t xml:space="preserve"> </w:t>
      </w:r>
      <w:r w:rsidRPr="000026E5">
        <w:rPr>
          <w:rFonts w:eastAsia="Kozuka Gothic Pro EL" w:cs="Arial"/>
          <w:szCs w:val="20"/>
        </w:rPr>
        <w:t>preparati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for,</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appoi</w:t>
      </w:r>
      <w:r w:rsidRPr="000026E5">
        <w:rPr>
          <w:rFonts w:eastAsia="Kozuka Gothic Pro EL" w:cs="Arial"/>
          <w:spacing w:val="1"/>
          <w:szCs w:val="20"/>
        </w:rPr>
        <w:t>n</w:t>
      </w:r>
      <w:r w:rsidRPr="000026E5">
        <w:rPr>
          <w:rFonts w:eastAsia="Kozuka Gothic Pro EL" w:cs="Arial"/>
          <w:szCs w:val="20"/>
        </w:rPr>
        <w:t>tment,</w:t>
      </w:r>
      <w:r w:rsidRPr="000026E5">
        <w:rPr>
          <w:rFonts w:eastAsia="Kozuka Gothic Pro EL" w:cs="Arial"/>
          <w:spacing w:val="34"/>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36"/>
          <w:szCs w:val="20"/>
        </w:rPr>
        <w:t xml:space="preserve"> </w:t>
      </w:r>
      <w:r w:rsidRPr="000026E5">
        <w:rPr>
          <w:rFonts w:eastAsia="Kozuka Gothic Pro EL" w:cs="Arial"/>
          <w:szCs w:val="20"/>
        </w:rPr>
        <w:t>rec</w:t>
      </w:r>
      <w:r w:rsidRPr="000026E5">
        <w:rPr>
          <w:rFonts w:eastAsia="Kozuka Gothic Pro EL" w:cs="Arial"/>
          <w:spacing w:val="1"/>
          <w:szCs w:val="20"/>
        </w:rPr>
        <w:t>o</w:t>
      </w:r>
      <w:r w:rsidRPr="000026E5">
        <w:rPr>
          <w:rFonts w:eastAsia="Kozuka Gothic Pro EL" w:cs="Arial"/>
          <w:szCs w:val="20"/>
        </w:rPr>
        <w:t>gniti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soci</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tudent </w:t>
      </w:r>
      <w:r w:rsidRPr="000026E5">
        <w:rPr>
          <w:rFonts w:eastAsia="Kozuka Gothic Pro EL" w:cs="Arial"/>
          <w:spacing w:val="1"/>
          <w:szCs w:val="20"/>
        </w:rPr>
        <w:t>f</w:t>
      </w:r>
      <w:r w:rsidRPr="000026E5">
        <w:rPr>
          <w:rFonts w:eastAsia="Kozuka Gothic Pro EL" w:cs="Arial"/>
          <w:szCs w:val="20"/>
        </w:rPr>
        <w:t>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szCs w:val="20"/>
        </w:rPr>
        <w:t>admini</w:t>
      </w:r>
      <w:r w:rsidRPr="000026E5">
        <w:rPr>
          <w:rFonts w:eastAsia="Kozuka Gothic Pro EL" w:cs="Arial"/>
          <w:spacing w:val="1"/>
          <w:szCs w:val="20"/>
        </w:rPr>
        <w:t>s</w:t>
      </w:r>
      <w:r w:rsidRPr="000026E5">
        <w:rPr>
          <w:rFonts w:eastAsia="Kozuka Gothic Pro EL" w:cs="Arial"/>
          <w:szCs w:val="20"/>
        </w:rPr>
        <w:t>trators</w:t>
      </w:r>
      <w:r w:rsidRPr="000026E5">
        <w:rPr>
          <w:rFonts w:eastAsia="Kozuka Gothic Pro EL" w:cs="Arial"/>
          <w:spacing w:val="3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ouns</w:t>
      </w:r>
      <w:r w:rsidRPr="000026E5">
        <w:rPr>
          <w:rFonts w:eastAsia="Kozuka Gothic Pro EL" w:cs="Arial"/>
          <w:spacing w:val="1"/>
          <w:szCs w:val="20"/>
        </w:rPr>
        <w:t>e</w:t>
      </w:r>
      <w:r w:rsidRPr="000026E5">
        <w:rPr>
          <w:rFonts w:eastAsia="Kozuka Gothic Pro EL" w:cs="Arial"/>
          <w:szCs w:val="20"/>
        </w:rPr>
        <w:t>lors</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nstit</w:t>
      </w:r>
      <w:r w:rsidRPr="000026E5">
        <w:rPr>
          <w:rFonts w:eastAsia="Kozuka Gothic Pro EL" w:cs="Arial"/>
          <w:spacing w:val="1"/>
          <w:szCs w:val="20"/>
        </w:rPr>
        <w:t>u</w:t>
      </w:r>
      <w:r w:rsidRPr="000026E5">
        <w:rPr>
          <w:rFonts w:eastAsia="Kozuka Gothic Pro EL" w:cs="Arial"/>
          <w:szCs w:val="20"/>
        </w:rPr>
        <w:t>tions</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00A16A60" w:rsidRPr="000026E5">
        <w:rPr>
          <w:rFonts w:eastAsia="Kozuka Gothic Pro EL" w:cs="Arial"/>
          <w:szCs w:val="20"/>
        </w:rPr>
        <w:t>postsecondary</w:t>
      </w:r>
      <w:r w:rsidRPr="000026E5">
        <w:rPr>
          <w:rFonts w:eastAsia="Kozuka Gothic Pro EL" w:cs="Arial"/>
          <w:szCs w:val="20"/>
        </w:rPr>
        <w:t xml:space="preserve"> </w:t>
      </w:r>
      <w:r w:rsidRPr="000026E5">
        <w:rPr>
          <w:rFonts w:eastAsia="Kozuka Gothic Pro EL" w:cs="Arial"/>
          <w:spacing w:val="1"/>
          <w:szCs w:val="20"/>
        </w:rPr>
        <w:t xml:space="preserve"> </w:t>
      </w:r>
      <w:r w:rsidRPr="000026E5">
        <w:rPr>
          <w:rFonts w:eastAsia="Kozuka Gothic Pro EL" w:cs="Arial"/>
          <w:szCs w:val="20"/>
        </w:rPr>
        <w:t>e</w:t>
      </w:r>
      <w:r w:rsidRPr="000026E5">
        <w:rPr>
          <w:rFonts w:eastAsia="Kozuka Gothic Pro EL" w:cs="Arial"/>
          <w:spacing w:val="1"/>
          <w:szCs w:val="20"/>
        </w:rPr>
        <w:t>d</w:t>
      </w:r>
      <w:r w:rsidRPr="000026E5">
        <w:rPr>
          <w:rFonts w:eastAsia="Kozuka Gothic Pro EL" w:cs="Arial"/>
          <w:szCs w:val="20"/>
        </w:rPr>
        <w:t>ucati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3"/>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w w:val="104"/>
          <w:szCs w:val="20"/>
        </w:rPr>
        <w:t>organi</w:t>
      </w:r>
      <w:r w:rsidRPr="000026E5">
        <w:rPr>
          <w:rFonts w:eastAsia="Kozuka Gothic Pro EL" w:cs="Arial"/>
          <w:spacing w:val="1"/>
          <w:w w:val="104"/>
          <w:szCs w:val="20"/>
        </w:rPr>
        <w:t>z</w:t>
      </w:r>
      <w:r w:rsidRPr="000026E5">
        <w:rPr>
          <w:rFonts w:eastAsia="Kozuka Gothic Pro EL" w:cs="Arial"/>
          <w:w w:val="104"/>
          <w:szCs w:val="20"/>
        </w:rPr>
        <w:t xml:space="preserve">ations </w:t>
      </w:r>
      <w:r w:rsidRPr="000026E5">
        <w:rPr>
          <w:rFonts w:eastAsia="Kozuka Gothic Pro EL" w:cs="Arial"/>
          <w:spacing w:val="1"/>
          <w:szCs w:val="20"/>
        </w:rPr>
        <w:t>c</w:t>
      </w:r>
      <w:r w:rsidRPr="000026E5">
        <w:rPr>
          <w:rFonts w:eastAsia="Kozuka Gothic Pro EL" w:cs="Arial"/>
          <w:szCs w:val="20"/>
        </w:rPr>
        <w:t>oncerned</w:t>
      </w:r>
      <w:r w:rsidRPr="000026E5">
        <w:rPr>
          <w:rFonts w:eastAsia="Kozuka Gothic Pro EL" w:cs="Arial"/>
          <w:spacing w:val="29"/>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engaged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upport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tudent</w:t>
      </w:r>
      <w:r w:rsidRPr="000026E5">
        <w:rPr>
          <w:rFonts w:eastAsia="Kozuka Gothic Pro EL" w:cs="Arial"/>
          <w:spacing w:val="2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w w:val="104"/>
          <w:szCs w:val="20"/>
        </w:rPr>
        <w:t>aid.</w:t>
      </w:r>
    </w:p>
    <w:p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erve</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eeds</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stud</w:t>
      </w:r>
      <w:r w:rsidRPr="000026E5">
        <w:rPr>
          <w:rFonts w:eastAsia="Kozuka Gothic Pro EL" w:cs="Arial"/>
          <w:spacing w:val="1"/>
          <w:szCs w:val="20"/>
        </w:rPr>
        <w:t>e</w:t>
      </w:r>
      <w:r w:rsidRPr="000026E5">
        <w:rPr>
          <w:rFonts w:eastAsia="Kozuka Gothic Pro EL" w:cs="Arial"/>
          <w:szCs w:val="20"/>
        </w:rPr>
        <w:t>nts,</w:t>
      </w:r>
      <w:r w:rsidRPr="000026E5">
        <w:rPr>
          <w:rFonts w:eastAsia="Kozuka Gothic Pro EL" w:cs="Arial"/>
          <w:spacing w:val="25"/>
          <w:szCs w:val="20"/>
        </w:rPr>
        <w:t xml:space="preserve"> </w:t>
      </w:r>
      <w:r w:rsidRPr="000026E5">
        <w:rPr>
          <w:rFonts w:eastAsia="Kozuka Gothic Pro EL" w:cs="Arial"/>
          <w:szCs w:val="20"/>
        </w:rPr>
        <w:t>fa</w:t>
      </w:r>
      <w:r w:rsidRPr="000026E5">
        <w:rPr>
          <w:rFonts w:eastAsia="Kozuka Gothic Pro EL" w:cs="Arial"/>
          <w:spacing w:val="1"/>
          <w:szCs w:val="20"/>
        </w:rPr>
        <w:t>c</w:t>
      </w:r>
      <w:r w:rsidRPr="000026E5">
        <w:rPr>
          <w:rFonts w:eastAsia="Kozuka Gothic Pro EL" w:cs="Arial"/>
          <w:szCs w:val="20"/>
        </w:rPr>
        <w:t>ulties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nistrators</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tutions</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post-</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econd</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educa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indi</w:t>
      </w:r>
      <w:r w:rsidRPr="000026E5">
        <w:rPr>
          <w:rFonts w:eastAsia="Kozuka Gothic Pro EL" w:cs="Arial"/>
          <w:spacing w:val="1"/>
          <w:szCs w:val="20"/>
        </w:rPr>
        <w:t>v</w:t>
      </w:r>
      <w:r w:rsidRPr="000026E5">
        <w:rPr>
          <w:rFonts w:eastAsia="Kozuka Gothic Pro EL" w:cs="Arial"/>
          <w:szCs w:val="20"/>
        </w:rPr>
        <w:t>idua</w:t>
      </w:r>
      <w:r w:rsidRPr="000026E5">
        <w:rPr>
          <w:rFonts w:eastAsia="Kozuka Gothic Pro EL" w:cs="Arial"/>
          <w:spacing w:val="1"/>
          <w:szCs w:val="20"/>
        </w:rPr>
        <w:t>l</w:t>
      </w:r>
      <w:r w:rsidRPr="000026E5">
        <w:rPr>
          <w:rFonts w:eastAsia="Kozuka Gothic Pro EL" w:cs="Arial"/>
          <w:szCs w:val="20"/>
        </w:rPr>
        <w:t>s</w:t>
      </w:r>
      <w:r w:rsidRPr="000026E5">
        <w:rPr>
          <w:rFonts w:eastAsia="Kozuka Gothic Pro EL" w:cs="Arial"/>
          <w:spacing w:val="28"/>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szCs w:val="20"/>
        </w:rPr>
        <w:t>aid</w:t>
      </w:r>
      <w:r w:rsidRPr="000026E5">
        <w:rPr>
          <w:rFonts w:eastAsia="Kozuka Gothic Pro EL" w:cs="Arial"/>
          <w:spacing w:val="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promoting</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fac</w:t>
      </w:r>
      <w:r w:rsidRPr="000026E5">
        <w:rPr>
          <w:rFonts w:eastAsia="Kozuka Gothic Pro EL" w:cs="Arial"/>
          <w:spacing w:val="1"/>
          <w:szCs w:val="20"/>
        </w:rPr>
        <w:t>i</w:t>
      </w:r>
      <w:r w:rsidRPr="000026E5">
        <w:rPr>
          <w:rFonts w:eastAsia="Kozuka Gothic Pro EL" w:cs="Arial"/>
          <w:szCs w:val="20"/>
        </w:rPr>
        <w:t>litati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7"/>
          <w:szCs w:val="20"/>
        </w:rPr>
        <w:t xml:space="preserve"> </w:t>
      </w:r>
      <w:r w:rsidRPr="000026E5">
        <w:rPr>
          <w:rFonts w:eastAsia="Kozuka Gothic Pro EL" w:cs="Arial"/>
          <w:szCs w:val="20"/>
        </w:rPr>
        <w:t>coordi</w:t>
      </w:r>
      <w:r w:rsidRPr="000026E5">
        <w:rPr>
          <w:rFonts w:eastAsia="Kozuka Gothic Pro EL" w:cs="Arial"/>
          <w:spacing w:val="1"/>
          <w:szCs w:val="20"/>
        </w:rPr>
        <w:t>n</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w:t>
      </w:r>
      <w:r w:rsidRPr="000026E5">
        <w:rPr>
          <w:rFonts w:eastAsia="Kozuka Gothic Pro EL" w:cs="Arial"/>
          <w:spacing w:val="2"/>
          <w:szCs w:val="20"/>
        </w:rPr>
        <w:t>n</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financ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w w:val="104"/>
          <w:szCs w:val="20"/>
        </w:rPr>
        <w:t xml:space="preserve">plans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programs,</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dvis</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ssi</w:t>
      </w:r>
      <w:r w:rsidRPr="000026E5">
        <w:rPr>
          <w:rFonts w:eastAsia="Kozuka Gothic Pro EL" w:cs="Arial"/>
          <w:spacing w:val="1"/>
          <w:szCs w:val="20"/>
        </w:rPr>
        <w:t>s</w:t>
      </w:r>
      <w:r w:rsidRPr="000026E5">
        <w:rPr>
          <w:rFonts w:eastAsia="Kozuka Gothic Pro EL" w:cs="Arial"/>
          <w:szCs w:val="20"/>
        </w:rPr>
        <w:t>ting</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promoti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de</w:t>
      </w:r>
      <w:r w:rsidRPr="000026E5">
        <w:rPr>
          <w:rFonts w:eastAsia="Kozuka Gothic Pro EL" w:cs="Arial"/>
          <w:spacing w:val="1"/>
          <w:szCs w:val="20"/>
        </w:rPr>
        <w:t>v</w:t>
      </w:r>
      <w:r w:rsidRPr="000026E5">
        <w:rPr>
          <w:rFonts w:eastAsia="Kozuka Gothic Pro EL" w:cs="Arial"/>
          <w:szCs w:val="20"/>
        </w:rPr>
        <w:t>elopm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w:t>
      </w:r>
      <w:r w:rsidRPr="000026E5">
        <w:rPr>
          <w:rFonts w:eastAsia="Kozuka Gothic Pro EL" w:cs="Arial"/>
          <w:spacing w:val="23"/>
          <w:szCs w:val="20"/>
        </w:rPr>
        <w:t xml:space="preserve"> </w:t>
      </w:r>
      <w:r w:rsidRPr="000026E5">
        <w:rPr>
          <w:rFonts w:eastAsia="Kozuka Gothic Pro EL" w:cs="Arial"/>
          <w:szCs w:val="20"/>
        </w:rPr>
        <w:t>pro</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2"/>
          <w:szCs w:val="20"/>
        </w:rPr>
        <w:t>m</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w w:val="104"/>
          <w:szCs w:val="20"/>
        </w:rPr>
        <w:t>aid.</w:t>
      </w:r>
    </w:p>
    <w:p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mote</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cili</w:t>
      </w:r>
      <w:r w:rsidRPr="000026E5">
        <w:rPr>
          <w:rFonts w:eastAsia="Kozuka Gothic Pro EL" w:cs="Arial"/>
          <w:spacing w:val="1"/>
          <w:szCs w:val="20"/>
        </w:rPr>
        <w:t>t</w:t>
      </w:r>
      <w:r w:rsidRPr="000026E5">
        <w:rPr>
          <w:rFonts w:eastAsia="Kozuka Gothic Pro EL" w:cs="Arial"/>
          <w:szCs w:val="20"/>
        </w:rPr>
        <w:t>ate</w:t>
      </w:r>
      <w:r w:rsidRPr="000026E5">
        <w:rPr>
          <w:rFonts w:eastAsia="Kozuka Gothic Pro EL" w:cs="Arial"/>
          <w:spacing w:val="23"/>
          <w:szCs w:val="20"/>
        </w:rPr>
        <w:t xml:space="preserve"> </w:t>
      </w:r>
      <w:r w:rsidR="00D34CA4" w:rsidRPr="000026E5">
        <w:rPr>
          <w:rFonts w:eastAsia="Kozuka Gothic Pro EL" w:cs="Arial"/>
          <w:szCs w:val="20"/>
        </w:rPr>
        <w:t>commu</w:t>
      </w:r>
      <w:r w:rsidR="00D34CA4" w:rsidRPr="000026E5">
        <w:rPr>
          <w:rFonts w:eastAsia="Kozuka Gothic Pro EL" w:cs="Arial"/>
          <w:spacing w:val="1"/>
          <w:szCs w:val="20"/>
        </w:rPr>
        <w:t>n</w:t>
      </w:r>
      <w:r w:rsidR="00D34CA4" w:rsidRPr="000026E5">
        <w:rPr>
          <w:rFonts w:eastAsia="Kozuka Gothic Pro EL" w:cs="Arial"/>
          <w:szCs w:val="20"/>
        </w:rPr>
        <w:t>icat</w:t>
      </w:r>
      <w:r w:rsidR="00D34CA4" w:rsidRPr="000026E5">
        <w:rPr>
          <w:rFonts w:eastAsia="Kozuka Gothic Pro EL" w:cs="Arial"/>
          <w:spacing w:val="1"/>
          <w:szCs w:val="20"/>
        </w:rPr>
        <w:t>i</w:t>
      </w:r>
      <w:r w:rsidR="00D34CA4" w:rsidRPr="000026E5">
        <w:rPr>
          <w:rFonts w:eastAsia="Kozuka Gothic Pro EL" w:cs="Arial"/>
          <w:szCs w:val="20"/>
        </w:rPr>
        <w:t xml:space="preserve">on </w:t>
      </w:r>
      <w:r w:rsidR="00D34CA4" w:rsidRPr="000026E5">
        <w:rPr>
          <w:rFonts w:eastAsia="Kozuka Gothic Pro EL" w:cs="Arial"/>
          <w:spacing w:val="1"/>
          <w:szCs w:val="20"/>
        </w:rPr>
        <w:t>between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00D34CA4" w:rsidRPr="000026E5">
        <w:rPr>
          <w:rFonts w:eastAsia="Kozuka Gothic Pro EL" w:cs="Arial"/>
          <w:szCs w:val="20"/>
        </w:rPr>
        <w:t xml:space="preserve">postsecondary </w:t>
      </w:r>
      <w:r w:rsidR="00D34CA4" w:rsidRPr="000026E5">
        <w:rPr>
          <w:rFonts w:eastAsia="Kozuka Gothic Pro EL" w:cs="Arial"/>
          <w:spacing w:val="1"/>
          <w:szCs w:val="20"/>
        </w:rPr>
        <w:t>education</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iders/s</w:t>
      </w:r>
      <w:r w:rsidRPr="000026E5">
        <w:rPr>
          <w:rFonts w:eastAsia="Kozuka Gothic Pro EL" w:cs="Arial"/>
          <w:spacing w:val="1"/>
          <w:w w:val="104"/>
          <w:szCs w:val="20"/>
        </w:rPr>
        <w:t>p</w:t>
      </w:r>
      <w:r w:rsidRPr="000026E5">
        <w:rPr>
          <w:rFonts w:eastAsia="Kozuka Gothic Pro EL" w:cs="Arial"/>
          <w:w w:val="104"/>
          <w:szCs w:val="20"/>
        </w:rPr>
        <w:t xml:space="preserve">onsors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student</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id</w:t>
      </w:r>
      <w:r w:rsidRPr="000026E5">
        <w:rPr>
          <w:rFonts w:eastAsia="Kozuka Gothic Pro EL" w:cs="Arial"/>
          <w:spacing w:val="9"/>
          <w:szCs w:val="20"/>
        </w:rPr>
        <w:t xml:space="preserve"> </w:t>
      </w:r>
      <w:r w:rsidRPr="000026E5">
        <w:rPr>
          <w:rFonts w:eastAsia="Kozuka Gothic Pro EL" w:cs="Arial"/>
          <w:w w:val="104"/>
          <w:szCs w:val="20"/>
        </w:rPr>
        <w:t>fund</w:t>
      </w:r>
      <w:r w:rsidRPr="000026E5">
        <w:rPr>
          <w:rFonts w:eastAsia="Kozuka Gothic Pro EL" w:cs="Arial"/>
          <w:spacing w:val="1"/>
          <w:w w:val="104"/>
          <w:szCs w:val="20"/>
        </w:rPr>
        <w:t>s</w:t>
      </w:r>
      <w:r w:rsidRPr="000026E5">
        <w:rPr>
          <w:rFonts w:eastAsia="Kozuka Gothic Pro EL" w:cs="Arial"/>
          <w:w w:val="104"/>
          <w:szCs w:val="20"/>
        </w:rPr>
        <w:t>.</w:t>
      </w:r>
    </w:p>
    <w:p w:rsidR="00092AE2" w:rsidRPr="000026E5" w:rsidRDefault="001D3EAA" w:rsidP="009019C1">
      <w:pPr>
        <w:numPr>
          <w:ilvl w:val="0"/>
          <w:numId w:val="1"/>
        </w:num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timul</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promote</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enco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w:t>
      </w:r>
      <w:r w:rsidRPr="000026E5">
        <w:rPr>
          <w:rFonts w:eastAsia="Kozuka Gothic Pro EL" w:cs="Arial"/>
          <w:spacing w:val="28"/>
          <w:szCs w:val="20"/>
        </w:rPr>
        <w:t xml:space="preserve"> </w:t>
      </w:r>
      <w:r w:rsidRPr="000026E5">
        <w:rPr>
          <w:rFonts w:eastAsia="Kozuka Gothic Pro EL" w:cs="Arial"/>
          <w:szCs w:val="20"/>
        </w:rPr>
        <w:t>lead</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29"/>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ntinu</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8"/>
          <w:szCs w:val="20"/>
        </w:rPr>
        <w:t xml:space="preserve"> </w:t>
      </w:r>
      <w:r w:rsidRPr="000026E5">
        <w:rPr>
          <w:rFonts w:eastAsia="Kozuka Gothic Pro EL" w:cs="Arial"/>
          <w:szCs w:val="20"/>
        </w:rPr>
        <w:t>edu</w:t>
      </w:r>
      <w:r w:rsidRPr="000026E5">
        <w:rPr>
          <w:rFonts w:eastAsia="Kozuka Gothic Pro EL" w:cs="Arial"/>
          <w:spacing w:val="1"/>
          <w:szCs w:val="20"/>
        </w:rPr>
        <w:t>c</w:t>
      </w:r>
      <w:r w:rsidRPr="000026E5">
        <w:rPr>
          <w:rFonts w:eastAsia="Kozuka Gothic Pro EL" w:cs="Arial"/>
          <w:szCs w:val="20"/>
        </w:rPr>
        <w:t>ation,</w:t>
      </w:r>
      <w:r w:rsidRPr="000026E5">
        <w:rPr>
          <w:rFonts w:eastAsia="Kozuka Gothic Pro EL" w:cs="Arial"/>
          <w:spacing w:val="28"/>
          <w:szCs w:val="20"/>
        </w:rPr>
        <w:t xml:space="preserve"> </w:t>
      </w:r>
      <w:r w:rsidRPr="000026E5">
        <w:rPr>
          <w:rFonts w:eastAsia="Kozuka Gothic Pro EL" w:cs="Arial"/>
          <w:spacing w:val="1"/>
          <w:szCs w:val="20"/>
        </w:rPr>
        <w:t>c</w:t>
      </w:r>
      <w:r w:rsidRPr="000026E5">
        <w:rPr>
          <w:rFonts w:eastAsia="Kozuka Gothic Pro EL" w:cs="Arial"/>
          <w:szCs w:val="20"/>
        </w:rPr>
        <w:t>onferences</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lated</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5"/>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desi</w:t>
      </w:r>
      <w:r w:rsidRPr="000026E5">
        <w:rPr>
          <w:rFonts w:eastAsia="Kozuka Gothic Pro EL" w:cs="Arial"/>
          <w:spacing w:val="1"/>
          <w:szCs w:val="20"/>
        </w:rPr>
        <w:t>r</w:t>
      </w:r>
      <w:r w:rsidRPr="000026E5">
        <w:rPr>
          <w:rFonts w:eastAsia="Kozuka Gothic Pro EL" w:cs="Arial"/>
          <w:szCs w:val="20"/>
        </w:rPr>
        <w:t>ab</w:t>
      </w:r>
      <w:r w:rsidRPr="000026E5">
        <w:rPr>
          <w:rFonts w:eastAsia="Kozuka Gothic Pro EL" w:cs="Arial"/>
          <w:spacing w:val="1"/>
          <w:szCs w:val="20"/>
        </w:rPr>
        <w:t>l</w:t>
      </w:r>
      <w:r w:rsidRPr="000026E5">
        <w:rPr>
          <w:rFonts w:eastAsia="Kozuka Gothic Pro EL" w:cs="Arial"/>
          <w:szCs w:val="20"/>
        </w:rPr>
        <w:t>e</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n</w:t>
      </w:r>
      <w:r w:rsidRPr="000026E5">
        <w:rPr>
          <w:rFonts w:eastAsia="Kozuka Gothic Pro EL" w:cs="Arial"/>
          <w:szCs w:val="20"/>
        </w:rPr>
        <w:t>eces</w:t>
      </w:r>
      <w:r w:rsidRPr="000026E5">
        <w:rPr>
          <w:rFonts w:eastAsia="Kozuka Gothic Pro EL" w:cs="Arial"/>
          <w:spacing w:val="1"/>
          <w:szCs w:val="20"/>
        </w:rPr>
        <w:t>s</w:t>
      </w:r>
      <w:r w:rsidRPr="000026E5">
        <w:rPr>
          <w:rFonts w:eastAsia="Kozuka Gothic Pro EL" w:cs="Arial"/>
          <w:szCs w:val="20"/>
        </w:rPr>
        <w:t>ary</w:t>
      </w:r>
      <w:r w:rsidRPr="000026E5">
        <w:rPr>
          <w:rFonts w:eastAsia="Kozuka Gothic Pro EL" w:cs="Arial"/>
          <w:spacing w:val="2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w:t>
      </w:r>
      <w:r w:rsidRPr="000026E5">
        <w:rPr>
          <w:rFonts w:eastAsia="Kozuka Gothic Pro EL" w:cs="Arial"/>
          <w:spacing w:val="1"/>
          <w:szCs w:val="20"/>
        </w:rPr>
        <w:t>u</w:t>
      </w:r>
      <w:r w:rsidRPr="000026E5">
        <w:rPr>
          <w:rFonts w:eastAsia="Kozuka Gothic Pro EL" w:cs="Arial"/>
          <w:szCs w:val="20"/>
        </w:rPr>
        <w:t>lfill</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zCs w:val="20"/>
        </w:rPr>
        <w:t>r</w:t>
      </w:r>
      <w:r w:rsidRPr="000026E5">
        <w:rPr>
          <w:rFonts w:eastAsia="Kozuka Gothic Pro EL" w:cs="Arial"/>
          <w:spacing w:val="1"/>
          <w:szCs w:val="20"/>
        </w:rPr>
        <w:t>p</w:t>
      </w:r>
      <w:r w:rsidRPr="000026E5">
        <w:rPr>
          <w:rFonts w:eastAsia="Kozuka Gothic Pro EL" w:cs="Arial"/>
          <w:szCs w:val="20"/>
        </w:rPr>
        <w:t>oses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A</w:t>
      </w:r>
      <w:r w:rsidRPr="000026E5">
        <w:rPr>
          <w:rFonts w:eastAsia="Kozuka Gothic Pro EL" w:cs="Arial"/>
          <w:w w:val="104"/>
          <w:szCs w:val="20"/>
        </w:rPr>
        <w:t>sso</w:t>
      </w:r>
      <w:r w:rsidRPr="000026E5">
        <w:rPr>
          <w:rFonts w:eastAsia="Kozuka Gothic Pro EL" w:cs="Arial"/>
          <w:spacing w:val="1"/>
          <w:w w:val="104"/>
          <w:szCs w:val="20"/>
        </w:rPr>
        <w:t>c</w:t>
      </w:r>
      <w:r w:rsidRPr="000026E5">
        <w:rPr>
          <w:rFonts w:eastAsia="Kozuka Gothic Pro EL" w:cs="Arial"/>
          <w:w w:val="104"/>
          <w:szCs w:val="20"/>
        </w:rPr>
        <w:t>iatio</w:t>
      </w:r>
      <w:r w:rsidRPr="000026E5">
        <w:rPr>
          <w:rFonts w:eastAsia="Kozuka Gothic Pro EL" w:cs="Arial"/>
          <w:spacing w:val="1"/>
          <w:w w:val="104"/>
          <w:szCs w:val="20"/>
        </w:rPr>
        <w:t>n</w:t>
      </w:r>
      <w:r w:rsidRPr="000026E5">
        <w:rPr>
          <w:rFonts w:eastAsia="Kozuka Gothic Pro EL" w:cs="Arial"/>
          <w:w w:val="104"/>
          <w:szCs w:val="20"/>
        </w:rPr>
        <w:t>.</w:t>
      </w:r>
    </w:p>
    <w:p w:rsidR="00092AE2"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rsidR="00092AE2" w:rsidRPr="000026E5" w:rsidRDefault="00E47CC5" w:rsidP="009019C1">
      <w:pPr>
        <w:pStyle w:val="Heading1"/>
        <w:widowControl/>
        <w:suppressLineNumbers/>
        <w:suppressAutoHyphens/>
        <w:rPr>
          <w:rFonts w:eastAsia="Kozuka Gothic Pro EL"/>
        </w:rPr>
      </w:pPr>
      <w:bookmarkStart w:id="3" w:name="_ARTICLE_III:_"/>
      <w:bookmarkEnd w:id="3"/>
      <w:r w:rsidRPr="000026E5">
        <w:rPr>
          <w:rFonts w:eastAsia="Kozuka Gothic Pro EL"/>
        </w:rPr>
        <w:t>ARTICLE III:  OFFICES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princ</w:t>
      </w:r>
      <w:r w:rsidRPr="000026E5">
        <w:rPr>
          <w:rFonts w:eastAsia="Kozuka Gothic Pro EL" w:cs="Arial"/>
          <w:spacing w:val="1"/>
          <w:szCs w:val="20"/>
        </w:rPr>
        <w:t>i</w:t>
      </w:r>
      <w:r w:rsidRPr="000026E5">
        <w:rPr>
          <w:rFonts w:eastAsia="Kozuka Gothic Pro EL" w:cs="Arial"/>
          <w:szCs w:val="20"/>
        </w:rPr>
        <w:t>pal</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in</w:t>
      </w:r>
      <w:r w:rsidRPr="000026E5">
        <w:rPr>
          <w:rFonts w:eastAsia="Kozuka Gothic Pro EL" w:cs="Arial"/>
          <w:spacing w:val="1"/>
          <w:szCs w:val="20"/>
        </w:rPr>
        <w:t>i</w:t>
      </w:r>
      <w:r w:rsidRPr="000026E5">
        <w:rPr>
          <w:rFonts w:eastAsia="Kozuka Gothic Pro EL" w:cs="Arial"/>
          <w:szCs w:val="20"/>
        </w:rPr>
        <w:t>tially</w:t>
      </w:r>
      <w:r w:rsidRPr="000026E5">
        <w:rPr>
          <w:rFonts w:eastAsia="Kozuka Gothic Pro EL" w:cs="Arial"/>
          <w:spacing w:val="2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lo</w:t>
      </w:r>
      <w:r w:rsidRPr="000026E5">
        <w:rPr>
          <w:rFonts w:eastAsia="Kozuka Gothic Pro EL" w:cs="Arial"/>
          <w:spacing w:val="1"/>
          <w:szCs w:val="20"/>
        </w:rPr>
        <w:t>c</w:t>
      </w:r>
      <w:r w:rsidRPr="000026E5">
        <w:rPr>
          <w:rFonts w:eastAsia="Kozuka Gothic Pro EL" w:cs="Arial"/>
          <w:szCs w:val="20"/>
        </w:rPr>
        <w:t>ated</w:t>
      </w:r>
      <w:r w:rsidRPr="000026E5">
        <w:rPr>
          <w:rFonts w:eastAsia="Kozuka Gothic Pro EL" w:cs="Arial"/>
          <w:spacing w:val="2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Om</w:t>
      </w:r>
      <w:r w:rsidRPr="000026E5">
        <w:rPr>
          <w:rFonts w:eastAsia="Kozuka Gothic Pro EL" w:cs="Arial"/>
          <w:spacing w:val="1"/>
          <w:szCs w:val="20"/>
        </w:rPr>
        <w:t>a</w:t>
      </w:r>
      <w:r w:rsidRPr="000026E5">
        <w:rPr>
          <w:rFonts w:eastAsia="Kozuka Gothic Pro EL" w:cs="Arial"/>
          <w:szCs w:val="20"/>
        </w:rPr>
        <w:t>ha,</w:t>
      </w:r>
      <w:r w:rsidRPr="000026E5">
        <w:rPr>
          <w:rFonts w:eastAsia="Kozuka Gothic Pro EL" w:cs="Arial"/>
          <w:spacing w:val="22"/>
          <w:szCs w:val="20"/>
        </w:rPr>
        <w:t xml:space="preserve"> </w:t>
      </w:r>
      <w:r w:rsidRPr="000026E5">
        <w:rPr>
          <w:rFonts w:eastAsia="Kozuka Gothic Pro EL" w:cs="Arial"/>
          <w:szCs w:val="20"/>
        </w:rPr>
        <w:t>Do</w:t>
      </w:r>
      <w:r w:rsidRPr="000026E5">
        <w:rPr>
          <w:rFonts w:eastAsia="Kozuka Gothic Pro EL" w:cs="Arial"/>
          <w:spacing w:val="1"/>
          <w:szCs w:val="20"/>
        </w:rPr>
        <w:t>u</w:t>
      </w:r>
      <w:r w:rsidRPr="000026E5">
        <w:rPr>
          <w:rFonts w:eastAsia="Kozuka Gothic Pro EL" w:cs="Arial"/>
          <w:szCs w:val="20"/>
        </w:rPr>
        <w:t>glas</w:t>
      </w:r>
      <w:r w:rsidRPr="000026E5">
        <w:rPr>
          <w:rFonts w:eastAsia="Kozuka Gothic Pro EL" w:cs="Arial"/>
          <w:spacing w:val="23"/>
          <w:szCs w:val="20"/>
        </w:rPr>
        <w:t xml:space="preserve"> </w:t>
      </w:r>
      <w:r w:rsidRPr="000026E5">
        <w:rPr>
          <w:rFonts w:eastAsia="Kozuka Gothic Pro EL" w:cs="Arial"/>
          <w:spacing w:val="1"/>
          <w:szCs w:val="20"/>
        </w:rPr>
        <w:t>C</w:t>
      </w:r>
      <w:r w:rsidRPr="000026E5">
        <w:rPr>
          <w:rFonts w:eastAsia="Kozuka Gothic Pro EL" w:cs="Arial"/>
          <w:szCs w:val="20"/>
        </w:rPr>
        <w:t>ount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b</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ska.</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4"/>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ha</w:t>
      </w:r>
      <w:r w:rsidRPr="000026E5">
        <w:rPr>
          <w:rFonts w:eastAsia="Kozuka Gothic Pro EL" w:cs="Arial"/>
          <w:spacing w:val="1"/>
          <w:w w:val="104"/>
          <w:szCs w:val="20"/>
        </w:rPr>
        <w:t>v</w:t>
      </w:r>
      <w:r w:rsidRPr="000026E5">
        <w:rPr>
          <w:rFonts w:eastAsia="Kozuka Gothic Pro EL" w:cs="Arial"/>
          <w:w w:val="104"/>
          <w:szCs w:val="20"/>
        </w:rPr>
        <w:t xml:space="preserve">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18"/>
          <w:szCs w:val="20"/>
        </w:rPr>
        <w:t xml:space="preserve"> </w:t>
      </w:r>
      <w:r w:rsidRPr="000026E5">
        <w:rPr>
          <w:rFonts w:eastAsia="Kozuka Gothic Pro EL" w:cs="Arial"/>
          <w:szCs w:val="20"/>
        </w:rPr>
        <w:t>eit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00D34CA4" w:rsidRPr="000026E5">
        <w:rPr>
          <w:rFonts w:eastAsia="Kozuka Gothic Pro EL" w:cs="Arial"/>
          <w:szCs w:val="20"/>
        </w:rPr>
        <w:t>outside</w:t>
      </w:r>
      <w:r w:rsidR="00D34CA4"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Nebra</w:t>
      </w:r>
      <w:r w:rsidRPr="000026E5">
        <w:rPr>
          <w:rFonts w:eastAsia="Kozuka Gothic Pro EL" w:cs="Arial"/>
          <w:spacing w:val="1"/>
          <w:szCs w:val="20"/>
        </w:rPr>
        <w:t>s</w:t>
      </w:r>
      <w:r w:rsidRPr="000026E5">
        <w:rPr>
          <w:rFonts w:eastAsia="Kozuka Gothic Pro EL" w:cs="Arial"/>
          <w:szCs w:val="20"/>
        </w:rPr>
        <w:t>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determine,</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ffairs</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w w:val="104"/>
          <w:szCs w:val="20"/>
        </w:rPr>
        <w:t xml:space="preserve">may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tinuou</w:t>
      </w:r>
      <w:r w:rsidRPr="000026E5">
        <w:rPr>
          <w:rFonts w:eastAsia="Kozuka Gothic Pro EL" w:cs="Arial"/>
          <w:spacing w:val="1"/>
          <w:szCs w:val="20"/>
        </w:rPr>
        <w:t>s</w:t>
      </w:r>
      <w:r w:rsidRPr="000026E5">
        <w:rPr>
          <w:rFonts w:eastAsia="Kozuka Gothic Pro EL" w:cs="Arial"/>
          <w:szCs w:val="20"/>
        </w:rPr>
        <w:t>ly</w:t>
      </w:r>
      <w:r w:rsidRPr="000026E5">
        <w:rPr>
          <w:rFonts w:eastAsia="Kozuka Gothic Pro EL" w:cs="Arial"/>
          <w:spacing w:val="33"/>
          <w:szCs w:val="20"/>
        </w:rPr>
        <w:t xml:space="preserve"> </w:t>
      </w:r>
      <w:r w:rsidRPr="000026E5">
        <w:rPr>
          <w:rFonts w:eastAsia="Kozuka Gothic Pro EL" w:cs="Arial"/>
          <w:szCs w:val="20"/>
        </w:rPr>
        <w:t>ma</w:t>
      </w:r>
      <w:r w:rsidRPr="000026E5">
        <w:rPr>
          <w:rFonts w:eastAsia="Kozuka Gothic Pro EL" w:cs="Arial"/>
          <w:spacing w:val="1"/>
          <w:szCs w:val="20"/>
        </w:rPr>
        <w:t>i</w:t>
      </w:r>
      <w:r w:rsidRPr="000026E5">
        <w:rPr>
          <w:rFonts w:eastAsia="Kozuka Gothic Pro EL" w:cs="Arial"/>
          <w:szCs w:val="20"/>
        </w:rPr>
        <w:t>ntain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lastRenderedPageBreak/>
        <w:t>regist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2"/>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w w:val="104"/>
          <w:szCs w:val="20"/>
        </w:rPr>
        <w:t>ag</w:t>
      </w:r>
      <w:r w:rsidRPr="000026E5">
        <w:rPr>
          <w:rFonts w:eastAsia="Kozuka Gothic Pro EL" w:cs="Arial"/>
          <w:spacing w:val="1"/>
          <w:w w:val="104"/>
          <w:szCs w:val="20"/>
        </w:rPr>
        <w:t>e</w:t>
      </w:r>
      <w:r w:rsidRPr="000026E5">
        <w:rPr>
          <w:rFonts w:eastAsia="Kozuka Gothic Pro EL" w:cs="Arial"/>
          <w:w w:val="104"/>
          <w:szCs w:val="20"/>
        </w:rPr>
        <w:t xml:space="preserve">nt </w:t>
      </w:r>
      <w:r w:rsidRPr="000026E5">
        <w:rPr>
          <w:rFonts w:eastAsia="Kozuka Gothic Pro EL" w:cs="Arial"/>
          <w:szCs w:val="20"/>
        </w:rPr>
        <w:t>who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5"/>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gistered</w:t>
      </w:r>
      <w:r w:rsidRPr="000026E5">
        <w:rPr>
          <w:rFonts w:eastAsia="Kozuka Gothic Pro EL" w:cs="Arial"/>
          <w:spacing w:val="28"/>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required</w:t>
      </w:r>
      <w:r w:rsidRPr="000026E5">
        <w:rPr>
          <w:rFonts w:eastAsia="Kozuka Gothic Pro EL" w:cs="Arial"/>
          <w:spacing w:val="23"/>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Nonprof</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Act.</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regi</w:t>
      </w:r>
      <w:r w:rsidRPr="000026E5">
        <w:rPr>
          <w:rFonts w:eastAsia="Kozuka Gothic Pro EL" w:cs="Arial"/>
          <w:spacing w:val="1"/>
          <w:szCs w:val="20"/>
        </w:rPr>
        <w:t>s</w:t>
      </w:r>
      <w:r w:rsidRPr="000026E5">
        <w:rPr>
          <w:rFonts w:eastAsia="Kozuka Gothic Pro EL" w:cs="Arial"/>
          <w:szCs w:val="20"/>
        </w:rPr>
        <w:t>tered</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1"/>
          <w:szCs w:val="20"/>
        </w:rPr>
        <w:t>fi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2"/>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pri</w:t>
      </w:r>
      <w:r w:rsidRPr="000026E5">
        <w:rPr>
          <w:rFonts w:eastAsia="Kozuka Gothic Pro EL" w:cs="Arial"/>
          <w:spacing w:val="1"/>
          <w:szCs w:val="20"/>
        </w:rPr>
        <w:t>n</w:t>
      </w:r>
      <w:r w:rsidRPr="000026E5">
        <w:rPr>
          <w:rFonts w:eastAsia="Kozuka Gothic Pro EL" w:cs="Arial"/>
          <w:szCs w:val="20"/>
        </w:rPr>
        <w:t>cipal</w:t>
      </w:r>
      <w:r w:rsidRPr="000026E5">
        <w:rPr>
          <w:rFonts w:eastAsia="Kozuka Gothic Pro EL" w:cs="Arial"/>
          <w:spacing w:val="24"/>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address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cha</w:t>
      </w:r>
      <w:r w:rsidRPr="000026E5">
        <w:rPr>
          <w:rFonts w:eastAsia="Kozuka Gothic Pro EL" w:cs="Arial"/>
          <w:spacing w:val="1"/>
          <w:szCs w:val="20"/>
        </w:rPr>
        <w:t>n</w:t>
      </w:r>
      <w:r w:rsidRPr="000026E5">
        <w:rPr>
          <w:rFonts w:eastAsia="Kozuka Gothic Pro EL" w:cs="Arial"/>
          <w:szCs w:val="20"/>
        </w:rPr>
        <w:t>ged</w:t>
      </w:r>
      <w:r w:rsidRPr="000026E5">
        <w:rPr>
          <w:rFonts w:eastAsia="Kozuka Gothic Pro EL" w:cs="Arial"/>
          <w:spacing w:val="23"/>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ctors.</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8D49DB"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rsidR="008D49DB" w:rsidRPr="000026E5" w:rsidRDefault="008D49DB"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E47CC5" w:rsidP="009019C1">
      <w:pPr>
        <w:pStyle w:val="Heading1"/>
        <w:widowControl/>
        <w:suppressLineNumbers/>
        <w:suppressAutoHyphens/>
        <w:rPr>
          <w:rFonts w:eastAsia="Kozuka Gothic Pro EL"/>
        </w:rPr>
      </w:pPr>
      <w:bookmarkStart w:id="4" w:name="_ARTICLE_IV:_"/>
      <w:bookmarkEnd w:id="4"/>
      <w:r w:rsidRPr="000026E5">
        <w:rPr>
          <w:rFonts w:eastAsia="Kozuka Gothic Pro EL"/>
        </w:rPr>
        <w:t>ARTICLE IV:  MEMBERSHIP</w:t>
      </w:r>
    </w:p>
    <w:p w:rsidR="00B60A7C" w:rsidRPr="00B60A7C" w:rsidRDefault="008C44EF" w:rsidP="00B60A7C">
      <w:pPr>
        <w:suppressLineNumbers/>
        <w:suppressAutoHyphens/>
        <w:autoSpaceDE w:val="0"/>
        <w:autoSpaceDN w:val="0"/>
        <w:adjustRightInd w:val="0"/>
        <w:spacing w:before="49" w:after="0" w:line="312" w:lineRule="auto"/>
        <w:ind w:right="-50"/>
        <w:rPr>
          <w:rFonts w:eastAsia="Kozuka Gothic Pro EL" w:cs="Arial"/>
          <w:szCs w:val="20"/>
        </w:rPr>
      </w:pPr>
      <w:r>
        <w:rPr>
          <w:rStyle w:val="Heading2Char"/>
        </w:rPr>
        <w:t>Section 1, Institutional Membership</w:t>
      </w:r>
      <w:ins w:id="5" w:author="Matthew D Johnson" w:date="2015-09-29T09:04:00Z">
        <w:r w:rsidR="00B60A7C">
          <w:rPr>
            <w:rStyle w:val="Heading2Char"/>
          </w:rPr>
          <w:t>.</w:t>
        </w:r>
      </w:ins>
      <w:r w:rsidR="001D3EAA" w:rsidRPr="000026E5">
        <w:rPr>
          <w:rFonts w:eastAsia="Kozuka Gothic Pro EL" w:cs="Arial"/>
          <w:spacing w:val="-14"/>
          <w:w w:val="113"/>
          <w:szCs w:val="20"/>
        </w:rPr>
        <w:t xml:space="preserve"> </w:t>
      </w:r>
    </w:p>
    <w:p w:rsidR="00B60A7C" w:rsidRPr="00B60A7C" w:rsidRDefault="00B60A7C" w:rsidP="00B60A7C">
      <w:pPr>
        <w:suppressLineNumbers/>
        <w:suppressAutoHyphens/>
        <w:autoSpaceDE w:val="0"/>
        <w:autoSpaceDN w:val="0"/>
        <w:adjustRightInd w:val="0"/>
        <w:spacing w:before="49" w:after="0" w:line="312" w:lineRule="auto"/>
        <w:ind w:right="-50"/>
        <w:rPr>
          <w:rFonts w:eastAsia="Kozuka Gothic Pro EL" w:cs="Arial"/>
          <w:szCs w:val="20"/>
        </w:rPr>
      </w:pPr>
      <w:r w:rsidRPr="00B60A7C">
        <w:rPr>
          <w:rFonts w:eastAsia="Kozuka Gothic Pro EL" w:cs="Arial"/>
          <w:szCs w:val="20"/>
        </w:rPr>
        <w:t xml:space="preserve">Institutional membership in the association is open to institutions of postsecondary education having an interest in promoting the effective administration of student financial aid which meet the following criteria: </w:t>
      </w:r>
      <w:r w:rsidRPr="00B60A7C">
        <w:rPr>
          <w:rFonts w:eastAsia="Kozuka Gothic Pro EL" w:cs="Arial"/>
          <w:szCs w:val="20"/>
        </w:rPr>
        <w:br/>
        <w:t> Normally maintain a regular faculty and curriculum and normally have a regularly enrolled body of students in attendance at the place where the educational activities are regularly carried on; and normally have a full-time employee with primary responsibility for the administration of student aid.</w:t>
      </w:r>
      <w:r w:rsidRPr="00B60A7C">
        <w:rPr>
          <w:rFonts w:eastAsia="Kozuka Gothic Pro EL" w:cs="Arial"/>
          <w:szCs w:val="20"/>
        </w:rPr>
        <w:br/>
        <w:t> Single-campus institutions under the control of a single administration receive a single institutional membership.</w:t>
      </w:r>
      <w:r w:rsidRPr="00B60A7C">
        <w:rPr>
          <w:rFonts w:eastAsia="Kozuka Gothic Pro EL" w:cs="Arial"/>
          <w:szCs w:val="20"/>
        </w:rPr>
        <w:br/>
        <w:t> Institutions with branch campuses may purchase a separate membership for each branch campus, or combine the institutional FTEs, pay one base fee, and join under one membership. The combined option is only available if all branches are included, and entitles the institution to only one vote.</w:t>
      </w:r>
      <w:r w:rsidRPr="00B60A7C">
        <w:rPr>
          <w:rFonts w:eastAsia="Kozuka Gothic Pro EL" w:cs="Arial"/>
          <w:szCs w:val="20"/>
        </w:rPr>
        <w:br/>
        <w:t> Institutions that are part of a larger system or district may purchase a separate membership, or the system may combine the institutional FTEs. This is only available if all system member institutions are included, and entitles the system to only one vote. </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w w:val="104"/>
          <w:szCs w:val="20"/>
        </w:rPr>
      </w:pPr>
      <w:bookmarkStart w:id="6" w:name="_GoBack"/>
      <w:bookmarkEnd w:id="6"/>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Asso</w:t>
      </w:r>
      <w:r w:rsidRPr="000026E5">
        <w:rPr>
          <w:rFonts w:eastAsia="Kozuka Gothic Pro EL" w:cs="Arial"/>
          <w:spacing w:val="1"/>
          <w:szCs w:val="20"/>
        </w:rPr>
        <w:t>c</w:t>
      </w:r>
      <w:r w:rsidRPr="000026E5">
        <w:rPr>
          <w:rFonts w:eastAsia="Kozuka Gothic Pro EL" w:cs="Arial"/>
          <w:szCs w:val="20"/>
        </w:rPr>
        <w:t>iation</w:t>
      </w:r>
      <w:r w:rsidRPr="000026E5">
        <w:rPr>
          <w:rFonts w:eastAsia="Kozuka Gothic Pro EL" w:cs="Arial"/>
          <w:spacing w:val="32"/>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cogni</w:t>
      </w:r>
      <w:r w:rsidRPr="000026E5">
        <w:rPr>
          <w:rFonts w:eastAsia="Kozuka Gothic Pro EL" w:cs="Arial"/>
          <w:spacing w:val="1"/>
          <w:szCs w:val="20"/>
        </w:rPr>
        <w:t>z</w:t>
      </w:r>
      <w:r w:rsidRPr="000026E5">
        <w:rPr>
          <w:rFonts w:eastAsia="Kozuka Gothic Pro EL" w:cs="Arial"/>
          <w:szCs w:val="20"/>
        </w:rPr>
        <w:t>es</w:t>
      </w:r>
      <w:r w:rsidRPr="000026E5">
        <w:rPr>
          <w:rFonts w:eastAsia="Kozuka Gothic Pro EL" w:cs="Arial"/>
          <w:spacing w:val="2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ollo</w:t>
      </w:r>
      <w:r w:rsidRPr="000026E5">
        <w:rPr>
          <w:rFonts w:eastAsia="Kozuka Gothic Pro EL" w:cs="Arial"/>
          <w:spacing w:val="1"/>
          <w:szCs w:val="20"/>
        </w:rPr>
        <w:t>w</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pecif</w:t>
      </w:r>
      <w:r w:rsidRPr="000026E5">
        <w:rPr>
          <w:rFonts w:eastAsia="Kozuka Gothic Pro EL" w:cs="Arial"/>
          <w:spacing w:val="1"/>
          <w:szCs w:val="20"/>
        </w:rPr>
        <w:t>i</w:t>
      </w:r>
      <w:r w:rsidRPr="000026E5">
        <w:rPr>
          <w:rFonts w:eastAsia="Kozuka Gothic Pro EL" w:cs="Arial"/>
          <w:szCs w:val="20"/>
        </w:rPr>
        <w:t>c</w:t>
      </w:r>
      <w:r w:rsidRPr="000026E5">
        <w:rPr>
          <w:rFonts w:eastAsia="Kozuka Gothic Pro EL" w:cs="Arial"/>
          <w:spacing w:val="21"/>
          <w:szCs w:val="20"/>
        </w:rPr>
        <w:t xml:space="preserve"> </w:t>
      </w:r>
      <w:r w:rsidRPr="000026E5">
        <w:rPr>
          <w:rFonts w:eastAsia="Kozuka Gothic Pro EL" w:cs="Arial"/>
          <w:szCs w:val="20"/>
        </w:rPr>
        <w:t>se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00E455EE" w:rsidRPr="000026E5">
        <w:rPr>
          <w:rFonts w:eastAsia="Kozuka Gothic Pro EL" w:cs="Arial"/>
          <w:szCs w:val="20"/>
        </w:rPr>
        <w:t xml:space="preserve">postsecondary </w:t>
      </w:r>
      <w:r w:rsidR="00E455EE" w:rsidRPr="000026E5">
        <w:rPr>
          <w:rFonts w:eastAsia="Kozuka Gothic Pro EL" w:cs="Arial"/>
          <w:spacing w:val="2"/>
          <w:szCs w:val="20"/>
        </w:rPr>
        <w:t>institutions</w:t>
      </w:r>
      <w:r w:rsidRPr="000026E5">
        <w:rPr>
          <w:rFonts w:eastAsia="Kozuka Gothic Pro EL" w:cs="Arial"/>
          <w:szCs w:val="20"/>
        </w:rPr>
        <w:t>:</w:t>
      </w:r>
      <w:r w:rsidRPr="000026E5">
        <w:rPr>
          <w:rFonts w:eastAsia="Kozuka Gothic Pro EL" w:cs="Arial"/>
          <w:spacing w:val="30"/>
          <w:szCs w:val="20"/>
        </w:rPr>
        <w:t xml:space="preserve"> </w:t>
      </w:r>
      <w:r w:rsidRPr="000026E5">
        <w:rPr>
          <w:rFonts w:eastAsia="Kozuka Gothic Pro EL" w:cs="Arial"/>
          <w:spacing w:val="1"/>
          <w:szCs w:val="20"/>
        </w:rPr>
        <w:t>1</w:t>
      </w:r>
      <w:r w:rsidRPr="000026E5">
        <w:rPr>
          <w:rFonts w:eastAsia="Kozuka Gothic Pro EL" w:cs="Arial"/>
          <w:szCs w:val="20"/>
        </w:rPr>
        <w:t>)</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zCs w:val="20"/>
        </w:rPr>
        <w:t>blic</w:t>
      </w:r>
      <w:r w:rsidRPr="000026E5">
        <w:rPr>
          <w:rFonts w:eastAsia="Kozuka Gothic Pro EL" w:cs="Arial"/>
          <w:spacing w:val="17"/>
          <w:szCs w:val="20"/>
        </w:rPr>
        <w:t xml:space="preserve"> </w:t>
      </w:r>
      <w:r w:rsidRPr="000026E5">
        <w:rPr>
          <w:rFonts w:eastAsia="Kozuka Gothic Pro EL" w:cs="Arial"/>
          <w:w w:val="104"/>
          <w:szCs w:val="20"/>
        </w:rPr>
        <w:t>f</w:t>
      </w:r>
      <w:r w:rsidRPr="000026E5">
        <w:rPr>
          <w:rFonts w:eastAsia="Kozuka Gothic Pro EL" w:cs="Arial"/>
          <w:spacing w:val="1"/>
          <w:w w:val="104"/>
          <w:szCs w:val="20"/>
        </w:rPr>
        <w:t>o</w:t>
      </w:r>
      <w:r w:rsidRPr="000026E5">
        <w:rPr>
          <w:rFonts w:eastAsia="Kozuka Gothic Pro EL" w:cs="Arial"/>
          <w:w w:val="104"/>
          <w:szCs w:val="20"/>
        </w:rPr>
        <w:t>ur</w:t>
      </w:r>
      <w:r w:rsidRPr="000026E5">
        <w:rPr>
          <w:rFonts w:eastAsia="Kozuka Gothic Pro EL" w:cs="Arial"/>
          <w:spacing w:val="-1"/>
          <w:w w:val="104"/>
          <w:szCs w:val="20"/>
        </w:rPr>
        <w:t>-</w:t>
      </w:r>
      <w:r w:rsidRPr="000026E5">
        <w:rPr>
          <w:rFonts w:eastAsia="Kozuka Gothic Pro EL" w:cs="Arial"/>
          <w:spacing w:val="1"/>
          <w:w w:val="104"/>
          <w:szCs w:val="20"/>
        </w:rPr>
        <w:t>y</w:t>
      </w:r>
      <w:r w:rsidRPr="000026E5">
        <w:rPr>
          <w:rFonts w:eastAsia="Kozuka Gothic Pro EL" w:cs="Arial"/>
          <w:w w:val="104"/>
          <w:szCs w:val="20"/>
        </w:rPr>
        <w:t xml:space="preserve">ear </w:t>
      </w:r>
      <w:r w:rsidR="00E455EE" w:rsidRPr="000026E5">
        <w:rPr>
          <w:rFonts w:eastAsia="Kozuka Gothic Pro EL" w:cs="Arial"/>
          <w:szCs w:val="20"/>
        </w:rPr>
        <w:t>colleges and universities</w:t>
      </w:r>
      <w:r w:rsidR="00A2649A" w:rsidRPr="000026E5">
        <w:rPr>
          <w:rFonts w:eastAsia="Kozuka Gothic Pro EL" w:cs="Arial"/>
          <w:szCs w:val="20"/>
        </w:rPr>
        <w:t>,</w:t>
      </w:r>
      <w:r w:rsidR="00E455EE" w:rsidRPr="000026E5">
        <w:rPr>
          <w:rFonts w:eastAsia="Kozuka Gothic Pro EL" w:cs="Arial"/>
          <w:spacing w:val="21"/>
          <w:szCs w:val="20"/>
        </w:rPr>
        <w:t xml:space="preserve"> </w:t>
      </w:r>
      <w:r w:rsidRPr="000026E5">
        <w:rPr>
          <w:rFonts w:eastAsia="Kozuka Gothic Pro EL" w:cs="Arial"/>
          <w:szCs w:val="20"/>
        </w:rPr>
        <w:t>2)</w:t>
      </w:r>
      <w:r w:rsidRPr="000026E5">
        <w:rPr>
          <w:rFonts w:eastAsia="Kozuka Gothic Pro EL" w:cs="Arial"/>
          <w:spacing w:val="7"/>
          <w:szCs w:val="20"/>
        </w:rPr>
        <w:t xml:space="preserve"> </w:t>
      </w:r>
      <w:r w:rsidRPr="000026E5">
        <w:rPr>
          <w:rFonts w:eastAsia="Kozuka Gothic Pro EL" w:cs="Arial"/>
          <w:szCs w:val="20"/>
        </w:rPr>
        <w:t>Private</w:t>
      </w:r>
      <w:r w:rsidRPr="000026E5">
        <w:rPr>
          <w:rFonts w:eastAsia="Kozuka Gothic Pro EL" w:cs="Arial"/>
          <w:spacing w:val="20"/>
          <w:szCs w:val="20"/>
        </w:rPr>
        <w:t xml:space="preserve"> </w:t>
      </w:r>
      <w:r w:rsidR="00D34CA4" w:rsidRPr="000026E5">
        <w:rPr>
          <w:rFonts w:eastAsia="Kozuka Gothic Pro EL" w:cs="Arial"/>
          <w:szCs w:val="20"/>
        </w:rPr>
        <w:t>colleges and universities</w:t>
      </w:r>
      <w:r w:rsidR="00A2649A"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pacing w:val="1"/>
          <w:szCs w:val="20"/>
        </w:rPr>
        <w:t>3</w:t>
      </w:r>
      <w:r w:rsidRPr="000026E5">
        <w:rPr>
          <w:rFonts w:eastAsia="Kozuka Gothic Pro EL" w:cs="Arial"/>
          <w:szCs w:val="20"/>
        </w:rPr>
        <w:t>)</w:t>
      </w:r>
      <w:r w:rsidRPr="000026E5">
        <w:rPr>
          <w:rFonts w:eastAsia="Kozuka Gothic Pro EL" w:cs="Arial"/>
          <w:spacing w:val="6"/>
          <w:szCs w:val="20"/>
        </w:rPr>
        <w:t xml:space="preserve"> </w:t>
      </w:r>
      <w:r w:rsidRPr="000026E5">
        <w:rPr>
          <w:rFonts w:eastAsia="Kozuka Gothic Pro EL" w:cs="Arial"/>
          <w:szCs w:val="20"/>
        </w:rPr>
        <w:t>Pub</w:t>
      </w:r>
      <w:r w:rsidRPr="000026E5">
        <w:rPr>
          <w:rFonts w:eastAsia="Kozuka Gothic Pro EL" w:cs="Arial"/>
          <w:spacing w:val="1"/>
          <w:szCs w:val="20"/>
        </w:rPr>
        <w:t>l</w:t>
      </w:r>
      <w:r w:rsidRPr="000026E5">
        <w:rPr>
          <w:rFonts w:eastAsia="Kozuka Gothic Pro EL" w:cs="Arial"/>
          <w:szCs w:val="20"/>
        </w:rPr>
        <w:t>ic</w:t>
      </w:r>
      <w:r w:rsidRPr="000026E5">
        <w:rPr>
          <w:rFonts w:eastAsia="Kozuka Gothic Pro EL" w:cs="Arial"/>
          <w:spacing w:val="17"/>
          <w:szCs w:val="20"/>
        </w:rPr>
        <w:t xml:space="preserve"> </w:t>
      </w:r>
      <w:r w:rsidRPr="000026E5">
        <w:rPr>
          <w:rFonts w:eastAsia="Kozuka Gothic Pro EL" w:cs="Arial"/>
          <w:szCs w:val="20"/>
        </w:rPr>
        <w:t>t</w:t>
      </w:r>
      <w:r w:rsidRPr="000026E5">
        <w:rPr>
          <w:rFonts w:eastAsia="Kozuka Gothic Pro EL" w:cs="Arial"/>
          <w:spacing w:val="1"/>
          <w:szCs w:val="20"/>
        </w:rPr>
        <w:t>w</w:t>
      </w:r>
      <w:r w:rsidRPr="000026E5">
        <w:rPr>
          <w:rFonts w:eastAsia="Kozuka Gothic Pro EL" w:cs="Arial"/>
          <w:szCs w:val="20"/>
        </w:rPr>
        <w:t>o</w:t>
      </w:r>
      <w:r w:rsidRPr="000026E5">
        <w:rPr>
          <w:rFonts w:eastAsia="Kozuka Gothic Pro EL" w:cs="Arial"/>
          <w:spacing w:val="-1"/>
          <w:szCs w:val="20"/>
        </w:rPr>
        <w:t>-</w:t>
      </w:r>
      <w:r w:rsidRPr="000026E5">
        <w:rPr>
          <w:rFonts w:eastAsia="Kozuka Gothic Pro EL" w:cs="Arial"/>
          <w:spacing w:val="1"/>
          <w:szCs w:val="20"/>
        </w:rPr>
        <w:t>y</w:t>
      </w:r>
      <w:r w:rsidRPr="000026E5">
        <w:rPr>
          <w:rFonts w:eastAsia="Kozuka Gothic Pro EL" w:cs="Arial"/>
          <w:szCs w:val="20"/>
        </w:rPr>
        <w:t>ear</w:t>
      </w:r>
      <w:r w:rsidRPr="000026E5">
        <w:rPr>
          <w:rFonts w:eastAsia="Kozuka Gothic Pro EL" w:cs="Arial"/>
          <w:spacing w:val="23"/>
          <w:szCs w:val="20"/>
        </w:rPr>
        <w:t xml:space="preserve"> </w:t>
      </w:r>
      <w:r w:rsidR="00CA6C7A" w:rsidRPr="000026E5">
        <w:rPr>
          <w:rFonts w:eastAsia="Kozuka Gothic Pro EL" w:cs="Arial"/>
          <w:szCs w:val="20"/>
        </w:rPr>
        <w:t>colleges</w:t>
      </w:r>
      <w:r w:rsidR="00A2649A"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4)</w:t>
      </w:r>
      <w:r w:rsidRPr="000026E5">
        <w:rPr>
          <w:rFonts w:eastAsia="Kozuka Gothic Pro EL" w:cs="Arial"/>
          <w:spacing w:val="7"/>
          <w:szCs w:val="20"/>
        </w:rPr>
        <w:t xml:space="preserve"> </w:t>
      </w:r>
      <w:r w:rsidRPr="000026E5">
        <w:rPr>
          <w:rFonts w:eastAsia="Kozuka Gothic Pro EL" w:cs="Arial"/>
          <w:szCs w:val="20"/>
        </w:rPr>
        <w:t>Pr</w:t>
      </w:r>
      <w:r w:rsidRPr="000026E5">
        <w:rPr>
          <w:rFonts w:eastAsia="Kozuka Gothic Pro EL" w:cs="Arial"/>
          <w:spacing w:val="1"/>
          <w:szCs w:val="20"/>
        </w:rPr>
        <w:t>i</w:t>
      </w:r>
      <w:r w:rsidRPr="000026E5">
        <w:rPr>
          <w:rFonts w:eastAsia="Kozuka Gothic Pro EL" w:cs="Arial"/>
          <w:szCs w:val="20"/>
        </w:rPr>
        <w:t>vate</w:t>
      </w:r>
      <w:r w:rsidRPr="000026E5">
        <w:rPr>
          <w:rFonts w:eastAsia="Kozuka Gothic Pro EL" w:cs="Arial"/>
          <w:spacing w:val="19"/>
          <w:szCs w:val="20"/>
        </w:rPr>
        <w:t xml:space="preserve"> </w:t>
      </w:r>
      <w:r w:rsidRPr="000026E5">
        <w:rPr>
          <w:rFonts w:eastAsia="Kozuka Gothic Pro EL" w:cs="Arial"/>
          <w:szCs w:val="20"/>
        </w:rPr>
        <w:t>Vocat</w:t>
      </w:r>
      <w:r w:rsidRPr="000026E5">
        <w:rPr>
          <w:rFonts w:eastAsia="Kozuka Gothic Pro EL" w:cs="Arial"/>
          <w:spacing w:val="1"/>
          <w:szCs w:val="20"/>
        </w:rPr>
        <w:t>i</w:t>
      </w:r>
      <w:r w:rsidRPr="000026E5">
        <w:rPr>
          <w:rFonts w:eastAsia="Kozuka Gothic Pro EL" w:cs="Arial"/>
          <w:szCs w:val="20"/>
        </w:rPr>
        <w:t>onal</w:t>
      </w:r>
      <w:r w:rsidRPr="000026E5">
        <w:rPr>
          <w:rFonts w:eastAsia="Kozuka Gothic Pro EL" w:cs="Arial"/>
          <w:spacing w:val="28"/>
          <w:szCs w:val="20"/>
        </w:rPr>
        <w:t xml:space="preserve"> </w:t>
      </w:r>
      <w:r w:rsidR="00CA6C7A" w:rsidRPr="000026E5">
        <w:rPr>
          <w:rFonts w:eastAsia="Kozuka Gothic Pro EL" w:cs="Arial"/>
          <w:spacing w:val="1"/>
          <w:w w:val="104"/>
          <w:szCs w:val="20"/>
        </w:rPr>
        <w:t>colleges</w:t>
      </w:r>
      <w:r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szCs w:val="20"/>
        </w:rPr>
      </w:pPr>
      <w:r>
        <w:rPr>
          <w:rStyle w:val="Heading2Char"/>
        </w:rPr>
        <w:t>Section 2, Associate Membership</w:t>
      </w:r>
      <w:r w:rsidR="001D3EAA" w:rsidRPr="000026E5">
        <w:rPr>
          <w:rFonts w:eastAsia="Kozuka Gothic Pro EL" w:cs="Arial"/>
          <w:spacing w:val="-4"/>
          <w:w w:val="112"/>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sh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pen</w:t>
      </w:r>
      <w:r w:rsidR="001D3EAA" w:rsidRPr="000026E5">
        <w:rPr>
          <w:rFonts w:eastAsia="Kozuka Gothic Pro EL" w:cs="Arial"/>
          <w:spacing w:val="1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pu</w:t>
      </w:r>
      <w:r w:rsidR="001D3EAA" w:rsidRPr="000026E5">
        <w:rPr>
          <w:rFonts w:eastAsia="Kozuka Gothic Pro EL" w:cs="Arial"/>
          <w:spacing w:val="1"/>
          <w:szCs w:val="20"/>
        </w:rPr>
        <w:t>b</w:t>
      </w:r>
      <w:r w:rsidR="001D3EAA" w:rsidRPr="000026E5">
        <w:rPr>
          <w:rFonts w:eastAsia="Kozuka Gothic Pro EL" w:cs="Arial"/>
          <w:szCs w:val="20"/>
        </w:rPr>
        <w:t>lic</w:t>
      </w:r>
      <w:r w:rsidR="001D3EAA" w:rsidRPr="000026E5">
        <w:rPr>
          <w:rFonts w:eastAsia="Kozuka Gothic Pro EL" w:cs="Arial"/>
          <w:spacing w:val="1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private</w:t>
      </w:r>
      <w:r w:rsidR="001D3EAA" w:rsidRPr="000026E5">
        <w:rPr>
          <w:rFonts w:eastAsia="Kozuka Gothic Pro EL" w:cs="Arial"/>
          <w:spacing w:val="20"/>
          <w:szCs w:val="20"/>
        </w:rPr>
        <w:t xml:space="preserve"> </w:t>
      </w:r>
      <w:r w:rsidR="001D3EAA" w:rsidRPr="000026E5">
        <w:rPr>
          <w:rFonts w:eastAsia="Kozuka Gothic Pro EL" w:cs="Arial"/>
          <w:szCs w:val="20"/>
        </w:rPr>
        <w:t>organiz</w:t>
      </w:r>
      <w:r w:rsidR="001D3EAA" w:rsidRPr="000026E5">
        <w:rPr>
          <w:rFonts w:eastAsia="Kozuka Gothic Pro EL" w:cs="Arial"/>
          <w:spacing w:val="1"/>
          <w:szCs w:val="20"/>
        </w:rPr>
        <w:t>a</w:t>
      </w:r>
      <w:r w:rsidR="001D3EAA" w:rsidRPr="000026E5">
        <w:rPr>
          <w:rFonts w:eastAsia="Kozuka Gothic Pro EL" w:cs="Arial"/>
          <w:szCs w:val="20"/>
        </w:rPr>
        <w:t>tions</w:t>
      </w:r>
      <w:r w:rsidR="001D3EAA" w:rsidRPr="000026E5">
        <w:rPr>
          <w:rFonts w:eastAsia="Kozuka Gothic Pro EL" w:cs="Arial"/>
          <w:spacing w:val="35"/>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agen</w:t>
      </w:r>
      <w:r w:rsidR="001D3EAA" w:rsidRPr="000026E5">
        <w:rPr>
          <w:rFonts w:eastAsia="Kozuka Gothic Pro EL" w:cs="Arial"/>
          <w:spacing w:val="1"/>
          <w:szCs w:val="20"/>
        </w:rPr>
        <w:t>c</w:t>
      </w:r>
      <w:r w:rsidR="001D3EAA" w:rsidRPr="000026E5">
        <w:rPr>
          <w:rFonts w:eastAsia="Kozuka Gothic Pro EL" w:cs="Arial"/>
          <w:szCs w:val="20"/>
        </w:rPr>
        <w:t>ies</w:t>
      </w:r>
      <w:r w:rsidR="001D3EAA" w:rsidRPr="000026E5">
        <w:rPr>
          <w:rFonts w:eastAsia="Kozuka Gothic Pro EL" w:cs="Arial"/>
          <w:spacing w:val="24"/>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oncerned</w:t>
      </w:r>
      <w:r w:rsidR="001D3EAA" w:rsidRPr="000026E5">
        <w:rPr>
          <w:rFonts w:eastAsia="Kozuka Gothic Pro EL" w:cs="Arial"/>
          <w:spacing w:val="29"/>
          <w:szCs w:val="20"/>
        </w:rPr>
        <w:t xml:space="preserve"> </w:t>
      </w:r>
      <w:r w:rsidR="001D3EAA" w:rsidRPr="000026E5">
        <w:rPr>
          <w:rFonts w:eastAsia="Kozuka Gothic Pro EL" w:cs="Arial"/>
          <w:szCs w:val="20"/>
        </w:rPr>
        <w:t>with</w:t>
      </w:r>
      <w:r w:rsidR="001D3EAA" w:rsidRPr="000026E5">
        <w:rPr>
          <w:rFonts w:eastAsia="Kozuka Gothic Pro EL" w:cs="Arial"/>
          <w:spacing w:val="13"/>
          <w:szCs w:val="20"/>
        </w:rPr>
        <w:t xml:space="preserve"> </w:t>
      </w:r>
      <w:r w:rsidR="001D3EAA" w:rsidRPr="000026E5">
        <w:rPr>
          <w:rFonts w:eastAsia="Kozuka Gothic Pro EL" w:cs="Arial"/>
          <w:w w:val="104"/>
          <w:szCs w:val="20"/>
        </w:rPr>
        <w:t xml:space="preserve">or </w:t>
      </w:r>
      <w:r w:rsidR="001D3EAA" w:rsidRPr="000026E5">
        <w:rPr>
          <w:rFonts w:eastAsia="Kozuka Gothic Pro EL" w:cs="Arial"/>
          <w:szCs w:val="20"/>
        </w:rPr>
        <w:t>engag</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support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tudent</w:t>
      </w:r>
      <w:r w:rsidR="001D3EAA" w:rsidRPr="000026E5">
        <w:rPr>
          <w:rFonts w:eastAsia="Kozuka Gothic Pro EL" w:cs="Arial"/>
          <w:spacing w:val="20"/>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i</w:t>
      </w:r>
      <w:r w:rsidR="001D3EAA" w:rsidRPr="000026E5">
        <w:rPr>
          <w:rFonts w:eastAsia="Kozuka Gothic Pro EL" w:cs="Arial"/>
          <w:szCs w:val="20"/>
        </w:rPr>
        <w:t>nanc</w:t>
      </w:r>
      <w:r w:rsidR="001D3EAA" w:rsidRPr="000026E5">
        <w:rPr>
          <w:rFonts w:eastAsia="Kozuka Gothic Pro EL" w:cs="Arial"/>
          <w:spacing w:val="1"/>
          <w:szCs w:val="20"/>
        </w:rPr>
        <w:t>i</w:t>
      </w:r>
      <w:r w:rsidR="001D3EAA" w:rsidRPr="000026E5">
        <w:rPr>
          <w:rFonts w:eastAsia="Kozuka Gothic Pro EL" w:cs="Arial"/>
          <w:szCs w:val="20"/>
        </w:rPr>
        <w:t>al</w:t>
      </w:r>
      <w:r w:rsidR="001D3EAA" w:rsidRPr="000026E5">
        <w:rPr>
          <w:rFonts w:eastAsia="Kozuka Gothic Pro EL" w:cs="Arial"/>
          <w:spacing w:val="23"/>
          <w:szCs w:val="20"/>
        </w:rPr>
        <w:t xml:space="preserve"> </w:t>
      </w:r>
      <w:r w:rsidR="001D3EAA" w:rsidRPr="000026E5">
        <w:rPr>
          <w:rFonts w:eastAsia="Kozuka Gothic Pro EL" w:cs="Arial"/>
          <w:szCs w:val="20"/>
        </w:rPr>
        <w:t>aid,</w:t>
      </w:r>
      <w:r w:rsidR="001D3EAA" w:rsidRPr="000026E5">
        <w:rPr>
          <w:rFonts w:eastAsia="Kozuka Gothic Pro EL" w:cs="Arial"/>
          <w:spacing w:val="12"/>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eting</w:t>
      </w:r>
      <w:r w:rsidR="001D3EAA" w:rsidRPr="000026E5">
        <w:rPr>
          <w:rFonts w:eastAsia="Kozuka Gothic Pro EL" w:cs="Arial"/>
          <w:spacing w:val="22"/>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elig</w:t>
      </w:r>
      <w:r w:rsidR="001D3EAA" w:rsidRPr="000026E5">
        <w:rPr>
          <w:rFonts w:eastAsia="Kozuka Gothic Pro EL" w:cs="Arial"/>
          <w:spacing w:val="1"/>
          <w:szCs w:val="20"/>
        </w:rPr>
        <w:t>i</w:t>
      </w:r>
      <w:r w:rsidR="001D3EAA" w:rsidRPr="000026E5">
        <w:rPr>
          <w:rFonts w:eastAsia="Kozuka Gothic Pro EL" w:cs="Arial"/>
          <w:szCs w:val="20"/>
        </w:rPr>
        <w:t>bility</w:t>
      </w:r>
      <w:r w:rsidR="001D3EAA" w:rsidRPr="000026E5">
        <w:rPr>
          <w:rFonts w:eastAsia="Kozuka Gothic Pro EL" w:cs="Arial"/>
          <w:spacing w:val="24"/>
          <w:szCs w:val="20"/>
        </w:rPr>
        <w:t xml:space="preserve"> </w:t>
      </w:r>
      <w:r w:rsidR="001D3EAA" w:rsidRPr="000026E5">
        <w:rPr>
          <w:rFonts w:eastAsia="Kozuka Gothic Pro EL" w:cs="Arial"/>
          <w:szCs w:val="20"/>
        </w:rPr>
        <w:t>requirements</w:t>
      </w:r>
      <w:r w:rsidR="001D3EAA" w:rsidRPr="000026E5">
        <w:rPr>
          <w:rFonts w:eastAsia="Kozuka Gothic Pro EL" w:cs="Arial"/>
          <w:spacing w:val="36"/>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inst</w:t>
      </w:r>
      <w:r w:rsidR="001D3EAA" w:rsidRPr="000026E5">
        <w:rPr>
          <w:rFonts w:eastAsia="Kozuka Gothic Pro EL" w:cs="Arial"/>
          <w:spacing w:val="1"/>
          <w:szCs w:val="20"/>
        </w:rPr>
        <w:t>i</w:t>
      </w:r>
      <w:r w:rsidR="001D3EAA" w:rsidRPr="000026E5">
        <w:rPr>
          <w:rFonts w:eastAsia="Kozuka Gothic Pro EL" w:cs="Arial"/>
          <w:szCs w:val="20"/>
        </w:rPr>
        <w:t>tution</w:t>
      </w:r>
      <w:r w:rsidR="001D3EAA" w:rsidRPr="000026E5">
        <w:rPr>
          <w:rFonts w:eastAsia="Kozuka Gothic Pro EL" w:cs="Arial"/>
          <w:spacing w:val="1"/>
          <w:szCs w:val="20"/>
        </w:rPr>
        <w:t>a</w:t>
      </w:r>
      <w:r w:rsidR="001D3EAA" w:rsidRPr="000026E5">
        <w:rPr>
          <w:rFonts w:eastAsia="Kozuka Gothic Pro EL" w:cs="Arial"/>
          <w:szCs w:val="20"/>
        </w:rPr>
        <w:t>l</w:t>
      </w:r>
      <w:r w:rsidR="001D3EAA" w:rsidRPr="000026E5">
        <w:rPr>
          <w:rFonts w:eastAsia="Kozuka Gothic Pro EL" w:cs="Arial"/>
          <w:spacing w:val="30"/>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des</w:t>
      </w:r>
      <w:r w:rsidR="001D3EAA" w:rsidRPr="000026E5">
        <w:rPr>
          <w:rFonts w:eastAsia="Kozuka Gothic Pro EL" w:cs="Arial"/>
          <w:spacing w:val="2"/>
          <w:szCs w:val="20"/>
        </w:rPr>
        <w:t>c</w:t>
      </w:r>
      <w:r w:rsidR="001D3EAA" w:rsidRPr="000026E5">
        <w:rPr>
          <w:rFonts w:eastAsia="Kozuka Gothic Pro EL" w:cs="Arial"/>
          <w:szCs w:val="20"/>
        </w:rPr>
        <w:t>ribed</w:t>
      </w:r>
      <w:r w:rsidR="001D3EAA" w:rsidRPr="000026E5">
        <w:rPr>
          <w:rFonts w:eastAsia="Kozuka Gothic Pro EL" w:cs="Arial"/>
          <w:spacing w:val="26"/>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Arti</w:t>
      </w:r>
      <w:r w:rsidR="001D3EAA" w:rsidRPr="000026E5">
        <w:rPr>
          <w:rFonts w:eastAsia="Kozuka Gothic Pro EL" w:cs="Arial"/>
          <w:spacing w:val="1"/>
          <w:szCs w:val="20"/>
        </w:rPr>
        <w:t>c</w:t>
      </w:r>
      <w:r w:rsidR="001D3EAA" w:rsidRPr="000026E5">
        <w:rPr>
          <w:rFonts w:eastAsia="Kozuka Gothic Pro EL" w:cs="Arial"/>
          <w:szCs w:val="20"/>
        </w:rPr>
        <w:t>le</w:t>
      </w:r>
      <w:r w:rsidR="001D3EAA" w:rsidRPr="000026E5">
        <w:rPr>
          <w:rFonts w:eastAsia="Kozuka Gothic Pro EL" w:cs="Arial"/>
          <w:spacing w:val="18"/>
          <w:szCs w:val="20"/>
        </w:rPr>
        <w:t xml:space="preserve"> </w:t>
      </w:r>
      <w:r w:rsidR="001D3EAA" w:rsidRPr="000026E5">
        <w:rPr>
          <w:rFonts w:eastAsia="Kozuka Gothic Pro EL" w:cs="Arial"/>
          <w:w w:val="104"/>
          <w:szCs w:val="20"/>
        </w:rPr>
        <w:t xml:space="preserve">IV </w:t>
      </w:r>
      <w:r w:rsidR="001D3EAA" w:rsidRPr="000026E5">
        <w:rPr>
          <w:rFonts w:eastAsia="Kozuka Gothic Pro EL" w:cs="Arial"/>
          <w:szCs w:val="20"/>
        </w:rPr>
        <w:t>S</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1"/>
          <w:szCs w:val="20"/>
        </w:rPr>
        <w:t xml:space="preserve"> </w:t>
      </w:r>
      <w:r w:rsidR="001D3EAA" w:rsidRPr="000026E5">
        <w:rPr>
          <w:rFonts w:eastAsia="Kozuka Gothic Pro EL" w:cs="Arial"/>
          <w:spacing w:val="1"/>
          <w:szCs w:val="20"/>
        </w:rPr>
        <w:t>1</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soci</w:t>
      </w:r>
      <w:r w:rsidR="001D3EAA" w:rsidRPr="000026E5">
        <w:rPr>
          <w:rFonts w:eastAsia="Kozuka Gothic Pro EL" w:cs="Arial"/>
          <w:spacing w:val="1"/>
          <w:szCs w:val="20"/>
        </w:rPr>
        <w:t>a</w:t>
      </w:r>
      <w:r w:rsidR="001D3EAA" w:rsidRPr="000026E5">
        <w:rPr>
          <w:rFonts w:eastAsia="Kozuka Gothic Pro EL" w:cs="Arial"/>
          <w:szCs w:val="20"/>
        </w:rPr>
        <w:t>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5"/>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good</w:t>
      </w:r>
      <w:r w:rsidR="001D3EAA" w:rsidRPr="000026E5">
        <w:rPr>
          <w:rFonts w:eastAsia="Kozuka Gothic Pro EL" w:cs="Arial"/>
          <w:spacing w:val="14"/>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tanding</w:t>
      </w:r>
      <w:r w:rsidR="001D3EAA" w:rsidRPr="000026E5">
        <w:rPr>
          <w:rFonts w:eastAsia="Kozuka Gothic Pro EL" w:cs="Arial"/>
          <w:spacing w:val="2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ent</w:t>
      </w:r>
      <w:r w:rsidR="001D3EAA" w:rsidRPr="000026E5">
        <w:rPr>
          <w:rFonts w:eastAsia="Kozuka Gothic Pro EL" w:cs="Arial"/>
          <w:spacing w:val="1"/>
          <w:szCs w:val="20"/>
        </w:rPr>
        <w:t>i</w:t>
      </w:r>
      <w:r w:rsidR="001D3EAA" w:rsidRPr="000026E5">
        <w:rPr>
          <w:rFonts w:eastAsia="Kozuka Gothic Pro EL" w:cs="Arial"/>
          <w:szCs w:val="20"/>
        </w:rPr>
        <w:t>tled</w:t>
      </w:r>
      <w:r w:rsidR="001D3EAA" w:rsidRPr="000026E5">
        <w:rPr>
          <w:rFonts w:eastAsia="Kozuka Gothic Pro EL" w:cs="Arial"/>
          <w:spacing w:val="20"/>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ttend</w:t>
      </w:r>
      <w:r w:rsidR="001D3EAA" w:rsidRPr="000026E5">
        <w:rPr>
          <w:rFonts w:eastAsia="Kozuka Gothic Pro EL" w:cs="Arial"/>
          <w:spacing w:val="18"/>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A2649A" w:rsidRPr="000026E5">
        <w:rPr>
          <w:rFonts w:eastAsia="Kozuka Gothic Pro EL" w:cs="Arial"/>
          <w:szCs w:val="20"/>
        </w:rPr>
        <w:t>s</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zCs w:val="20"/>
        </w:rPr>
        <w:t>but</w:t>
      </w:r>
      <w:r w:rsidR="001D3EAA" w:rsidRPr="000026E5">
        <w:rPr>
          <w:rFonts w:eastAsia="Kozuka Gothic Pro EL" w:cs="Arial"/>
          <w:spacing w:val="10"/>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w:t>
      </w:r>
      <w:r w:rsidR="001D3EAA" w:rsidRPr="000026E5">
        <w:rPr>
          <w:rFonts w:eastAsia="Kozuka Gothic Pro EL" w:cs="Arial"/>
          <w:spacing w:val="1"/>
          <w:szCs w:val="20"/>
        </w:rPr>
        <w:t>t</w:t>
      </w:r>
      <w:r w:rsidR="001D3EAA" w:rsidRPr="000026E5">
        <w:rPr>
          <w:rFonts w:eastAsia="Kozuka Gothic Pro EL" w:cs="Arial"/>
          <w:szCs w:val="20"/>
        </w:rPr>
        <w:t>itled</w:t>
      </w:r>
      <w:r w:rsidR="001D3EAA" w:rsidRPr="000026E5">
        <w:rPr>
          <w:rFonts w:eastAsia="Kozuka Gothic Pro EL" w:cs="Arial"/>
          <w:spacing w:val="21"/>
          <w:szCs w:val="20"/>
        </w:rPr>
        <w:t xml:space="preserve"> </w:t>
      </w:r>
      <w:r w:rsidR="001D3EAA" w:rsidRPr="000026E5">
        <w:rPr>
          <w:rFonts w:eastAsia="Kozuka Gothic Pro EL" w:cs="Arial"/>
          <w:szCs w:val="20"/>
        </w:rPr>
        <w:t>to</w:t>
      </w:r>
      <w:r w:rsidR="001D3EAA" w:rsidRPr="000026E5">
        <w:rPr>
          <w:rFonts w:eastAsia="Kozuka Gothic Pro EL" w:cs="Arial"/>
          <w:spacing w:val="8"/>
          <w:szCs w:val="20"/>
        </w:rPr>
        <w:t xml:space="preserve"> </w:t>
      </w:r>
      <w:r w:rsidR="001D3EAA" w:rsidRPr="000026E5">
        <w:rPr>
          <w:rFonts w:eastAsia="Kozuka Gothic Pro EL" w:cs="Arial"/>
          <w:szCs w:val="20"/>
        </w:rPr>
        <w:t>hold</w:t>
      </w:r>
      <w:r w:rsidR="001D3EAA" w:rsidRPr="000026E5">
        <w:rPr>
          <w:rFonts w:eastAsia="Kozuka Gothic Pro EL" w:cs="Arial"/>
          <w:spacing w:val="13"/>
          <w:szCs w:val="20"/>
        </w:rPr>
        <w:t xml:space="preserve"> </w:t>
      </w:r>
      <w:r w:rsidR="001D3EAA" w:rsidRPr="000026E5">
        <w:rPr>
          <w:rFonts w:eastAsia="Kozuka Gothic Pro EL" w:cs="Arial"/>
          <w:szCs w:val="20"/>
        </w:rPr>
        <w:t>off</w:t>
      </w:r>
      <w:r w:rsidR="001D3EAA" w:rsidRPr="000026E5">
        <w:rPr>
          <w:rFonts w:eastAsia="Kozuka Gothic Pro EL" w:cs="Arial"/>
          <w:spacing w:val="1"/>
          <w:szCs w:val="20"/>
        </w:rPr>
        <w:t>i</w:t>
      </w:r>
      <w:r w:rsidR="001D3EAA" w:rsidRPr="000026E5">
        <w:rPr>
          <w:rFonts w:eastAsia="Kozuka Gothic Pro EL" w:cs="Arial"/>
          <w:szCs w:val="20"/>
        </w:rPr>
        <w:t>ce</w:t>
      </w:r>
      <w:r w:rsidR="001D3EAA" w:rsidRPr="000026E5">
        <w:rPr>
          <w:rFonts w:eastAsia="Kozuka Gothic Pro EL" w:cs="Arial"/>
          <w:spacing w:val="15"/>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ation,</w:t>
      </w:r>
      <w:r w:rsidR="001D3EAA" w:rsidRPr="000026E5">
        <w:rPr>
          <w:rFonts w:eastAsia="Kozuka Gothic Pro EL" w:cs="Arial"/>
          <w:spacing w:val="32"/>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x</w:t>
      </w:r>
      <w:r w:rsidR="001D3EAA" w:rsidRPr="000026E5">
        <w:rPr>
          <w:rFonts w:eastAsia="Kozuka Gothic Pro EL" w:cs="Arial"/>
          <w:szCs w:val="20"/>
        </w:rPr>
        <w:t>cept</w:t>
      </w:r>
      <w:r w:rsidR="001D3EAA" w:rsidRPr="000026E5">
        <w:rPr>
          <w:rFonts w:eastAsia="Kozuka Gothic Pro EL" w:cs="Arial"/>
          <w:spacing w:val="1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s</w:t>
      </w:r>
      <w:r w:rsidR="001D3EAA" w:rsidRPr="000026E5">
        <w:rPr>
          <w:rFonts w:eastAsia="Kozuka Gothic Pro EL" w:cs="Arial"/>
          <w:spacing w:val="8"/>
          <w:szCs w:val="20"/>
        </w:rPr>
        <w:t xml:space="preserve"> </w:t>
      </w:r>
      <w:r w:rsidR="001D3EAA" w:rsidRPr="000026E5">
        <w:rPr>
          <w:rFonts w:eastAsia="Kozuka Gothic Pro EL" w:cs="Arial"/>
          <w:szCs w:val="20"/>
        </w:rPr>
        <w:t>provi</w:t>
      </w:r>
      <w:r w:rsidR="001D3EAA" w:rsidRPr="000026E5">
        <w:rPr>
          <w:rFonts w:eastAsia="Kozuka Gothic Pro EL" w:cs="Arial"/>
          <w:spacing w:val="1"/>
          <w:szCs w:val="20"/>
        </w:rPr>
        <w:t>d</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Artic</w:t>
      </w:r>
      <w:r w:rsidR="001D3EAA" w:rsidRPr="000026E5">
        <w:rPr>
          <w:rFonts w:eastAsia="Kozuka Gothic Pro EL" w:cs="Arial"/>
          <w:spacing w:val="1"/>
          <w:szCs w:val="20"/>
        </w:rPr>
        <w:t>l</w:t>
      </w:r>
      <w:r w:rsidR="001D3EAA" w:rsidRPr="000026E5">
        <w:rPr>
          <w:rFonts w:eastAsia="Kozuka Gothic Pro EL" w:cs="Arial"/>
          <w:szCs w:val="20"/>
        </w:rPr>
        <w:t>e</w:t>
      </w:r>
      <w:r w:rsidR="001D3EAA" w:rsidRPr="000026E5">
        <w:rPr>
          <w:rFonts w:eastAsia="Kozuka Gothic Pro EL" w:cs="Arial"/>
          <w:spacing w:val="18"/>
          <w:szCs w:val="20"/>
        </w:rPr>
        <w:t xml:space="preserve"> </w:t>
      </w:r>
      <w:r w:rsidR="001D3EAA" w:rsidRPr="000026E5">
        <w:rPr>
          <w:rFonts w:eastAsia="Kozuka Gothic Pro EL" w:cs="Arial"/>
          <w:szCs w:val="20"/>
        </w:rPr>
        <w:t>V</w:t>
      </w:r>
      <w:r w:rsidR="001D3EAA" w:rsidRPr="000026E5">
        <w:rPr>
          <w:rFonts w:eastAsia="Kozuka Gothic Pro EL" w:cs="Arial"/>
          <w:spacing w:val="6"/>
          <w:szCs w:val="20"/>
        </w:rPr>
        <w:t xml:space="preserve"> </w:t>
      </w:r>
      <w:r w:rsidR="001D3EAA" w:rsidRPr="000026E5">
        <w:rPr>
          <w:rFonts w:eastAsia="Kozuka Gothic Pro EL" w:cs="Arial"/>
          <w:szCs w:val="20"/>
        </w:rPr>
        <w:t>Se</w:t>
      </w:r>
      <w:r w:rsidR="001D3EAA" w:rsidRPr="000026E5">
        <w:rPr>
          <w:rFonts w:eastAsia="Kozuka Gothic Pro EL" w:cs="Arial"/>
          <w:spacing w:val="1"/>
          <w:szCs w:val="20"/>
        </w:rPr>
        <w:t>c</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3.</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2"/>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ac</w:t>
      </w:r>
      <w:r w:rsidR="001D3EAA" w:rsidRPr="000026E5">
        <w:rPr>
          <w:rFonts w:eastAsia="Kozuka Gothic Pro EL" w:cs="Arial"/>
          <w:spacing w:val="1"/>
          <w:szCs w:val="20"/>
        </w:rPr>
        <w:t>k</w:t>
      </w:r>
      <w:r w:rsidR="001D3EAA" w:rsidRPr="000026E5">
        <w:rPr>
          <w:rFonts w:eastAsia="Kozuka Gothic Pro EL" w:cs="Arial"/>
          <w:szCs w:val="20"/>
        </w:rPr>
        <w:t>now</w:t>
      </w:r>
      <w:r w:rsidR="001D3EAA" w:rsidRPr="000026E5">
        <w:rPr>
          <w:rFonts w:eastAsia="Kozuka Gothic Pro EL" w:cs="Arial"/>
          <w:spacing w:val="1"/>
          <w:szCs w:val="20"/>
        </w:rPr>
        <w:t>l</w:t>
      </w:r>
      <w:r w:rsidR="001D3EAA" w:rsidRPr="000026E5">
        <w:rPr>
          <w:rFonts w:eastAsia="Kozuka Gothic Pro EL" w:cs="Arial"/>
          <w:szCs w:val="20"/>
        </w:rPr>
        <w:t>edges</w:t>
      </w:r>
      <w:r w:rsidR="001D3EAA" w:rsidRPr="000026E5">
        <w:rPr>
          <w:rFonts w:eastAsia="Kozuka Gothic Pro EL" w:cs="Arial"/>
          <w:spacing w:val="37"/>
          <w:szCs w:val="20"/>
        </w:rPr>
        <w:t xml:space="preserve"> </w:t>
      </w:r>
      <w:r w:rsidR="001D3EAA" w:rsidRPr="000026E5">
        <w:rPr>
          <w:rFonts w:eastAsia="Kozuka Gothic Pro EL" w:cs="Arial"/>
          <w:spacing w:val="1"/>
          <w:szCs w:val="20"/>
        </w:rPr>
        <w:t>t</w:t>
      </w:r>
      <w:r w:rsidR="001D3EAA" w:rsidRPr="000026E5">
        <w:rPr>
          <w:rFonts w:eastAsia="Kozuka Gothic Pro EL" w:cs="Arial"/>
          <w:szCs w:val="20"/>
        </w:rPr>
        <w:t>he</w:t>
      </w:r>
      <w:r w:rsidR="001D3EAA" w:rsidRPr="000026E5">
        <w:rPr>
          <w:rFonts w:eastAsia="Kozuka Gothic Pro EL" w:cs="Arial"/>
          <w:spacing w:val="10"/>
          <w:szCs w:val="20"/>
        </w:rPr>
        <w:t xml:space="preserve"> </w:t>
      </w:r>
      <w:r w:rsidR="001D3EAA" w:rsidRPr="000026E5">
        <w:rPr>
          <w:rFonts w:eastAsia="Kozuka Gothic Pro EL" w:cs="Arial"/>
          <w:szCs w:val="20"/>
        </w:rPr>
        <w:t>importan</w:t>
      </w:r>
      <w:r w:rsidR="001D3EAA" w:rsidRPr="000026E5">
        <w:rPr>
          <w:rFonts w:eastAsia="Kozuka Gothic Pro EL" w:cs="Arial"/>
          <w:spacing w:val="1"/>
          <w:szCs w:val="20"/>
        </w:rPr>
        <w:t>c</w:t>
      </w:r>
      <w:r w:rsidR="001D3EAA" w:rsidRPr="000026E5">
        <w:rPr>
          <w:rFonts w:eastAsia="Kozuka Gothic Pro EL" w:cs="Arial"/>
          <w:szCs w:val="20"/>
        </w:rPr>
        <w:t>e</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w:t>
      </w:r>
      <w:r w:rsidR="001D3EAA" w:rsidRPr="000026E5">
        <w:rPr>
          <w:rFonts w:eastAsia="Kozuka Gothic Pro EL" w:cs="Arial"/>
          <w:spacing w:val="1"/>
          <w:szCs w:val="20"/>
        </w:rPr>
        <w:t>i</w:t>
      </w:r>
      <w:r w:rsidR="001D3EAA" w:rsidRPr="000026E5">
        <w:rPr>
          <w:rFonts w:eastAsia="Kozuka Gothic Pro EL" w:cs="Arial"/>
          <w:szCs w:val="20"/>
        </w:rPr>
        <w:t>s</w:t>
      </w:r>
      <w:r w:rsidR="001D3EAA" w:rsidRPr="000026E5">
        <w:rPr>
          <w:rFonts w:eastAsia="Kozuka Gothic Pro EL" w:cs="Arial"/>
          <w:spacing w:val="11"/>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cl</w:t>
      </w:r>
      <w:r w:rsidR="001D3EAA" w:rsidRPr="000026E5">
        <w:rPr>
          <w:rFonts w:eastAsia="Kozuka Gothic Pro EL" w:cs="Arial"/>
          <w:spacing w:val="1"/>
          <w:szCs w:val="20"/>
        </w:rPr>
        <w:t>a</w:t>
      </w:r>
      <w:r w:rsidR="001D3EAA" w:rsidRPr="000026E5">
        <w:rPr>
          <w:rFonts w:eastAsia="Kozuka Gothic Pro EL" w:cs="Arial"/>
          <w:spacing w:val="2"/>
          <w:szCs w:val="20"/>
        </w:rPr>
        <w:t>s</w:t>
      </w:r>
      <w:r w:rsidR="001D3EAA" w:rsidRPr="000026E5">
        <w:rPr>
          <w:rFonts w:eastAsia="Kozuka Gothic Pro EL" w:cs="Arial"/>
          <w:szCs w:val="20"/>
        </w:rPr>
        <w:t>sif</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5"/>
          <w:szCs w:val="20"/>
        </w:rPr>
        <w:t xml:space="preserve"> </w:t>
      </w:r>
      <w:r w:rsidR="001D3EAA" w:rsidRPr="000026E5">
        <w:rPr>
          <w:rFonts w:eastAsia="Kozuka Gothic Pro EL" w:cs="Arial"/>
          <w:w w:val="104"/>
          <w:szCs w:val="20"/>
        </w:rPr>
        <w:t xml:space="preserve">by </w:t>
      </w:r>
      <w:r w:rsidR="001D3EAA" w:rsidRPr="000026E5">
        <w:rPr>
          <w:rFonts w:eastAsia="Kozuka Gothic Pro EL" w:cs="Arial"/>
          <w:szCs w:val="20"/>
        </w:rPr>
        <w:t>recogn</w:t>
      </w:r>
      <w:r w:rsidR="001D3EAA" w:rsidRPr="000026E5">
        <w:rPr>
          <w:rFonts w:eastAsia="Kozuka Gothic Pro EL" w:cs="Arial"/>
          <w:spacing w:val="1"/>
          <w:szCs w:val="20"/>
        </w:rPr>
        <w:t>i</w:t>
      </w:r>
      <w:r w:rsidR="001D3EAA" w:rsidRPr="000026E5">
        <w:rPr>
          <w:rFonts w:eastAsia="Kozuka Gothic Pro EL" w:cs="Arial"/>
          <w:szCs w:val="20"/>
        </w:rPr>
        <w:t>zing</w:t>
      </w:r>
      <w:r w:rsidR="001D3EAA" w:rsidRPr="000026E5">
        <w:rPr>
          <w:rFonts w:eastAsia="Kozuka Gothic Pro EL" w:cs="Arial"/>
          <w:spacing w:val="31"/>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t</w:t>
      </w:r>
      <w:r w:rsidR="001D3EAA" w:rsidRPr="000026E5">
        <w:rPr>
          <w:rFonts w:eastAsia="Kozuka Gothic Pro EL" w:cs="Arial"/>
          <w:spacing w:val="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eparate</w:t>
      </w:r>
      <w:r w:rsidR="001D3EAA" w:rsidRPr="000026E5">
        <w:rPr>
          <w:rFonts w:eastAsia="Kozuka Gothic Pro EL" w:cs="Arial"/>
          <w:spacing w:val="24"/>
          <w:szCs w:val="20"/>
        </w:rPr>
        <w:t xml:space="preserve"> </w:t>
      </w:r>
      <w:r w:rsidR="001D3EAA" w:rsidRPr="000026E5">
        <w:rPr>
          <w:rFonts w:eastAsia="Kozuka Gothic Pro EL" w:cs="Arial"/>
          <w:szCs w:val="20"/>
        </w:rPr>
        <w:t>and</w:t>
      </w:r>
      <w:r w:rsidR="001D3EAA" w:rsidRPr="000026E5">
        <w:rPr>
          <w:rFonts w:eastAsia="Kozuka Gothic Pro EL" w:cs="Arial"/>
          <w:spacing w:val="12"/>
          <w:szCs w:val="20"/>
        </w:rPr>
        <w:t xml:space="preserve"> </w:t>
      </w:r>
      <w:r w:rsidR="001D3EAA" w:rsidRPr="000026E5">
        <w:rPr>
          <w:rFonts w:eastAsia="Kozuka Gothic Pro EL" w:cs="Arial"/>
          <w:szCs w:val="20"/>
        </w:rPr>
        <w:t>dist</w:t>
      </w:r>
      <w:r w:rsidR="001D3EAA" w:rsidRPr="000026E5">
        <w:rPr>
          <w:rFonts w:eastAsia="Kozuka Gothic Pro EL" w:cs="Arial"/>
          <w:spacing w:val="1"/>
          <w:szCs w:val="20"/>
        </w:rPr>
        <w:t>i</w:t>
      </w:r>
      <w:r w:rsidR="001D3EAA" w:rsidRPr="000026E5">
        <w:rPr>
          <w:rFonts w:eastAsia="Kozuka Gothic Pro EL" w:cs="Arial"/>
          <w:szCs w:val="20"/>
        </w:rPr>
        <w:t>nct</w:t>
      </w:r>
      <w:r w:rsidR="001D3EAA" w:rsidRPr="000026E5">
        <w:rPr>
          <w:rFonts w:eastAsia="Kozuka Gothic Pro EL" w:cs="Arial"/>
          <w:spacing w:val="19"/>
          <w:szCs w:val="20"/>
        </w:rPr>
        <w:t xml:space="preserve"> </w:t>
      </w:r>
      <w:r w:rsidR="001D3EAA" w:rsidRPr="000026E5">
        <w:rPr>
          <w:rFonts w:eastAsia="Kozuka Gothic Pro EL" w:cs="Arial"/>
          <w:w w:val="104"/>
          <w:szCs w:val="20"/>
        </w:rPr>
        <w:t>se</w:t>
      </w:r>
      <w:r w:rsidR="001D3EAA" w:rsidRPr="000026E5">
        <w:rPr>
          <w:rFonts w:eastAsia="Kozuka Gothic Pro EL" w:cs="Arial"/>
          <w:spacing w:val="1"/>
          <w:w w:val="104"/>
          <w:szCs w:val="20"/>
        </w:rPr>
        <w:t>c</w:t>
      </w:r>
      <w:r w:rsidR="001D3EAA" w:rsidRPr="000026E5">
        <w:rPr>
          <w:rFonts w:eastAsia="Kozuka Gothic Pro EL" w:cs="Arial"/>
          <w:w w:val="104"/>
          <w:szCs w:val="20"/>
        </w:rPr>
        <w:t>tor.</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032848">
      <w:pPr>
        <w:suppressLineNumbers/>
        <w:suppressAutoHyphens/>
        <w:autoSpaceDE w:val="0"/>
        <w:autoSpaceDN w:val="0"/>
        <w:adjustRightInd w:val="0"/>
        <w:spacing w:before="47" w:after="0" w:line="312" w:lineRule="auto"/>
        <w:ind w:right="-50"/>
        <w:rPr>
          <w:rFonts w:eastAsia="Kozuka Gothic Pro EL" w:cs="Arial"/>
          <w:w w:val="104"/>
          <w:szCs w:val="20"/>
        </w:rPr>
      </w:pPr>
      <w:r>
        <w:rPr>
          <w:rStyle w:val="Heading2Char"/>
        </w:rPr>
        <w:t>Section 3, Approval by the Board of Directors</w:t>
      </w:r>
      <w:r w:rsidR="001D3EAA" w:rsidRPr="000026E5">
        <w:rPr>
          <w:rFonts w:eastAsia="Kozuka Gothic Pro EL" w:cs="Arial"/>
          <w:spacing w:val="-1"/>
          <w:w w:val="114"/>
          <w:szCs w:val="20"/>
        </w:rPr>
        <w:t xml:space="preserve"> </w:t>
      </w:r>
      <w:r w:rsidR="001D3EAA" w:rsidRPr="000026E5">
        <w:rPr>
          <w:rFonts w:eastAsia="Kozuka Gothic Pro EL" w:cs="Arial"/>
          <w:szCs w:val="20"/>
        </w:rPr>
        <w:t>Ap</w:t>
      </w:r>
      <w:r w:rsidR="001D3EAA" w:rsidRPr="000026E5">
        <w:rPr>
          <w:rFonts w:eastAsia="Kozuka Gothic Pro EL" w:cs="Arial"/>
          <w:spacing w:val="1"/>
          <w:szCs w:val="20"/>
        </w:rPr>
        <w:t>p</w:t>
      </w:r>
      <w:r w:rsidR="001D3EAA" w:rsidRPr="000026E5">
        <w:rPr>
          <w:rFonts w:eastAsia="Kozuka Gothic Pro EL" w:cs="Arial"/>
          <w:szCs w:val="20"/>
        </w:rPr>
        <w:t>lican</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8"/>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first-time</w:t>
      </w:r>
      <w:r w:rsidR="001D3EAA" w:rsidRPr="000026E5">
        <w:rPr>
          <w:rFonts w:eastAsia="Kozuka Gothic Pro EL" w:cs="Arial"/>
          <w:spacing w:val="24"/>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must</w:t>
      </w:r>
      <w:r w:rsidR="001D3EAA" w:rsidRPr="000026E5">
        <w:rPr>
          <w:rFonts w:eastAsia="Kozuka Gothic Pro EL" w:cs="Arial"/>
          <w:spacing w:val="14"/>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e</w:t>
      </w:r>
      <w:r w:rsidR="001D3EAA" w:rsidRPr="000026E5">
        <w:rPr>
          <w:rFonts w:eastAsia="Kozuka Gothic Pro EL" w:cs="Arial"/>
          <w:spacing w:val="8"/>
          <w:szCs w:val="20"/>
        </w:rPr>
        <w:t xml:space="preserve"> </w:t>
      </w:r>
      <w:r w:rsidR="001D3EAA" w:rsidRPr="000026E5">
        <w:rPr>
          <w:rFonts w:eastAsia="Kozuka Gothic Pro EL" w:cs="Arial"/>
          <w:szCs w:val="20"/>
        </w:rPr>
        <w:t>approv</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5"/>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jority</w:t>
      </w:r>
      <w:r w:rsidR="001D3EAA" w:rsidRPr="000026E5">
        <w:rPr>
          <w:rFonts w:eastAsia="Kozuka Gothic Pro EL" w:cs="Arial"/>
          <w:spacing w:val="22"/>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ote</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w w:val="104"/>
          <w:szCs w:val="20"/>
        </w:rPr>
        <w:t>the</w:t>
      </w:r>
      <w:r w:rsidR="00A2649A" w:rsidRPr="000026E5">
        <w:rPr>
          <w:rFonts w:eastAsia="Kozuka Gothic Pro EL" w:cs="Arial"/>
          <w:w w:val="104"/>
          <w:szCs w:val="20"/>
        </w:rPr>
        <w:t xml:space="preserv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4"/>
          <w:szCs w:val="20"/>
        </w:rPr>
        <w:t xml:space="preserve"> </w:t>
      </w:r>
      <w:r w:rsidR="001D3EAA" w:rsidRPr="000026E5">
        <w:rPr>
          <w:rFonts w:eastAsia="Kozuka Gothic Pro EL" w:cs="Arial"/>
          <w:szCs w:val="20"/>
        </w:rPr>
        <w:t>fol</w:t>
      </w:r>
      <w:r w:rsidR="001D3EAA" w:rsidRPr="000026E5">
        <w:rPr>
          <w:rFonts w:eastAsia="Kozuka Gothic Pro EL" w:cs="Arial"/>
          <w:spacing w:val="1"/>
          <w:szCs w:val="20"/>
        </w:rPr>
        <w:t>l</w:t>
      </w:r>
      <w:r w:rsidR="001D3EAA" w:rsidRPr="000026E5">
        <w:rPr>
          <w:rFonts w:eastAsia="Kozuka Gothic Pro EL" w:cs="Arial"/>
          <w:szCs w:val="20"/>
        </w:rPr>
        <w:t>ow</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revi</w:t>
      </w:r>
      <w:r w:rsidR="001D3EAA" w:rsidRPr="000026E5">
        <w:rPr>
          <w:rFonts w:eastAsia="Kozuka Gothic Pro EL" w:cs="Arial"/>
          <w:spacing w:val="1"/>
          <w:szCs w:val="20"/>
        </w:rPr>
        <w:t>e</w:t>
      </w:r>
      <w:r w:rsidR="001D3EAA" w:rsidRPr="000026E5">
        <w:rPr>
          <w:rFonts w:eastAsia="Kozuka Gothic Pro EL" w:cs="Arial"/>
          <w:szCs w:val="20"/>
        </w:rPr>
        <w:t>w</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appl</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0"/>
          <w:szCs w:val="20"/>
        </w:rPr>
        <w:t xml:space="preserve"> </w:t>
      </w:r>
      <w:r w:rsidR="001D3EAA" w:rsidRPr="000026E5">
        <w:rPr>
          <w:rFonts w:eastAsia="Kozuka Gothic Pro EL" w:cs="Arial"/>
          <w:szCs w:val="20"/>
        </w:rPr>
        <w:t>form</w:t>
      </w:r>
      <w:r w:rsidR="001D3EAA" w:rsidRPr="000026E5">
        <w:rPr>
          <w:rFonts w:eastAsia="Kozuka Gothic Pro EL" w:cs="Arial"/>
          <w:spacing w:val="13"/>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s</w:t>
      </w:r>
      <w:r w:rsidR="001D3EAA" w:rsidRPr="000026E5">
        <w:rPr>
          <w:rFonts w:eastAsia="Kozuka Gothic Pro EL" w:cs="Arial"/>
          <w:spacing w:val="1"/>
          <w:szCs w:val="20"/>
        </w:rPr>
        <w:t>u</w:t>
      </w:r>
      <w:r w:rsidR="001D3EAA" w:rsidRPr="000026E5">
        <w:rPr>
          <w:rFonts w:eastAsia="Kozuka Gothic Pro EL" w:cs="Arial"/>
          <w:szCs w:val="20"/>
        </w:rPr>
        <w:t>pporting</w:t>
      </w:r>
      <w:r w:rsidR="001D3EAA" w:rsidRPr="000026E5">
        <w:rPr>
          <w:rFonts w:eastAsia="Kozuka Gothic Pro EL" w:cs="Arial"/>
          <w:spacing w:val="28"/>
          <w:szCs w:val="20"/>
        </w:rPr>
        <w:t xml:space="preserve"> </w:t>
      </w:r>
      <w:r w:rsidR="001D3EAA" w:rsidRPr="000026E5">
        <w:rPr>
          <w:rFonts w:eastAsia="Kozuka Gothic Pro EL" w:cs="Arial"/>
          <w:w w:val="104"/>
          <w:szCs w:val="20"/>
        </w:rPr>
        <w:t>d</w:t>
      </w:r>
      <w:r w:rsidR="001D3EAA" w:rsidRPr="000026E5">
        <w:rPr>
          <w:rFonts w:eastAsia="Kozuka Gothic Pro EL" w:cs="Arial"/>
          <w:spacing w:val="1"/>
          <w:w w:val="104"/>
          <w:szCs w:val="20"/>
        </w:rPr>
        <w:t>o</w:t>
      </w:r>
      <w:r w:rsidR="001D3EAA" w:rsidRPr="000026E5">
        <w:rPr>
          <w:rFonts w:eastAsia="Kozuka Gothic Pro EL" w:cs="Arial"/>
          <w:w w:val="104"/>
          <w:szCs w:val="20"/>
        </w:rPr>
        <w:t>cumenta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4, Revocation of Membership</w:t>
      </w:r>
      <w:r w:rsidR="001D3EAA" w:rsidRPr="000026E5">
        <w:rPr>
          <w:rFonts w:eastAsia="Kozuka Gothic Pro EL" w:cs="Arial"/>
          <w:spacing w:val="3"/>
          <w:w w:val="111"/>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member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1"/>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drop</w:t>
      </w:r>
      <w:r w:rsidR="001D3EAA" w:rsidRPr="000026E5">
        <w:rPr>
          <w:rFonts w:eastAsia="Kozuka Gothic Pro EL" w:cs="Arial"/>
          <w:spacing w:val="1"/>
          <w:szCs w:val="20"/>
        </w:rPr>
        <w:t>p</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1"/>
          <w:szCs w:val="20"/>
        </w:rPr>
        <w:t>s</w:t>
      </w:r>
      <w:r w:rsidR="001D3EAA" w:rsidRPr="000026E5">
        <w:rPr>
          <w:rFonts w:eastAsia="Kozuka Gothic Pro EL" w:cs="Arial"/>
          <w:szCs w:val="20"/>
        </w:rPr>
        <w:t>hip</w:t>
      </w:r>
      <w:r w:rsidR="001D3EAA" w:rsidRPr="000026E5">
        <w:rPr>
          <w:rFonts w:eastAsia="Kozuka Gothic Pro EL" w:cs="Arial"/>
          <w:spacing w:val="33"/>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action</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w w:val="104"/>
          <w:szCs w:val="20"/>
        </w:rPr>
        <w:t>f</w:t>
      </w:r>
      <w:r w:rsidR="001D3EAA" w:rsidRPr="000026E5">
        <w:rPr>
          <w:rFonts w:eastAsia="Kozuka Gothic Pro EL" w:cs="Arial"/>
          <w:spacing w:val="1"/>
          <w:w w:val="104"/>
          <w:szCs w:val="20"/>
        </w:rPr>
        <w:t>o</w:t>
      </w:r>
      <w:r w:rsidR="001D3EAA" w:rsidRPr="000026E5">
        <w:rPr>
          <w:rFonts w:eastAsia="Kozuka Gothic Pro EL" w:cs="Arial"/>
          <w:w w:val="104"/>
          <w:szCs w:val="20"/>
        </w:rPr>
        <w:t xml:space="preserve">r </w:t>
      </w:r>
      <w:r w:rsidR="001D3EAA" w:rsidRPr="000026E5">
        <w:rPr>
          <w:rFonts w:eastAsia="Kozuka Gothic Pro EL" w:cs="Arial"/>
          <w:szCs w:val="20"/>
        </w:rPr>
        <w:t>nonpa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u</w:t>
      </w:r>
      <w:r w:rsidR="001D3EAA" w:rsidRPr="000026E5">
        <w:rPr>
          <w:rFonts w:eastAsia="Kozuka Gothic Pro EL" w:cs="Arial"/>
          <w:szCs w:val="20"/>
        </w:rPr>
        <w:t>es</w:t>
      </w:r>
      <w:r w:rsidR="001D3EAA" w:rsidRPr="000026E5">
        <w:rPr>
          <w:rFonts w:eastAsia="Kozuka Gothic Pro EL" w:cs="Arial"/>
          <w:spacing w:val="14"/>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indi</w:t>
      </w:r>
      <w:r w:rsidR="001D3EAA" w:rsidRPr="000026E5">
        <w:rPr>
          <w:rFonts w:eastAsia="Kozuka Gothic Pro EL" w:cs="Arial"/>
          <w:spacing w:val="1"/>
          <w:szCs w:val="20"/>
        </w:rPr>
        <w:t>v</w:t>
      </w:r>
      <w:r w:rsidR="001D3EAA" w:rsidRPr="000026E5">
        <w:rPr>
          <w:rFonts w:eastAsia="Kozuka Gothic Pro EL" w:cs="Arial"/>
          <w:szCs w:val="20"/>
        </w:rPr>
        <w:t>idual</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7"/>
          <w:szCs w:val="20"/>
        </w:rPr>
        <w:t xml:space="preserve"> </w:t>
      </w:r>
      <w:r w:rsidR="001D3EAA" w:rsidRPr="000026E5">
        <w:rPr>
          <w:rFonts w:eastAsia="Kozuka Gothic Pro EL" w:cs="Arial"/>
          <w:szCs w:val="20"/>
        </w:rPr>
        <w:t>condu</w:t>
      </w:r>
      <w:r w:rsidR="001D3EAA" w:rsidRPr="000026E5">
        <w:rPr>
          <w:rFonts w:eastAsia="Kozuka Gothic Pro EL" w:cs="Arial"/>
          <w:spacing w:val="1"/>
          <w:szCs w:val="20"/>
        </w:rPr>
        <w:t>c</w:t>
      </w:r>
      <w:r w:rsidR="001D3EAA" w:rsidRPr="000026E5">
        <w:rPr>
          <w:rFonts w:eastAsia="Kozuka Gothic Pro EL" w:cs="Arial"/>
          <w:szCs w:val="20"/>
        </w:rPr>
        <w:t>t</w:t>
      </w:r>
      <w:r w:rsidR="001D3EAA" w:rsidRPr="000026E5">
        <w:rPr>
          <w:rFonts w:eastAsia="Kozuka Gothic Pro EL" w:cs="Arial"/>
          <w:spacing w:val="22"/>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acti</w:t>
      </w:r>
      <w:r w:rsidR="001D3EAA" w:rsidRPr="000026E5">
        <w:rPr>
          <w:rFonts w:eastAsia="Kozuka Gothic Pro EL" w:cs="Arial"/>
          <w:spacing w:val="1"/>
          <w:szCs w:val="20"/>
        </w:rPr>
        <w:t>v</w:t>
      </w:r>
      <w:r w:rsidR="001D3EAA" w:rsidRPr="000026E5">
        <w:rPr>
          <w:rFonts w:eastAsia="Kozuka Gothic Pro EL" w:cs="Arial"/>
          <w:szCs w:val="20"/>
        </w:rPr>
        <w:t>ities</w:t>
      </w:r>
      <w:r w:rsidR="001D3EAA" w:rsidRPr="000026E5">
        <w:rPr>
          <w:rFonts w:eastAsia="Kozuka Gothic Pro EL" w:cs="Arial"/>
          <w:spacing w:val="24"/>
          <w:szCs w:val="20"/>
        </w:rPr>
        <w:t xml:space="preserve"> </w:t>
      </w:r>
      <w:r w:rsidR="001D3EAA" w:rsidRPr="000026E5">
        <w:rPr>
          <w:rFonts w:eastAsia="Kozuka Gothic Pro EL" w:cs="Arial"/>
          <w:szCs w:val="20"/>
        </w:rPr>
        <w:t>deemed</w:t>
      </w:r>
      <w:r w:rsidR="001D3EAA" w:rsidRPr="000026E5">
        <w:rPr>
          <w:rFonts w:eastAsia="Kozuka Gothic Pro EL" w:cs="Arial"/>
          <w:spacing w:val="22"/>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njurious</w:t>
      </w:r>
      <w:r w:rsidR="001D3EAA" w:rsidRPr="000026E5">
        <w:rPr>
          <w:rFonts w:eastAsia="Kozuka Gothic Pro EL" w:cs="Arial"/>
          <w:spacing w:val="2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reput</w:t>
      </w:r>
      <w:r w:rsidR="001D3EAA" w:rsidRPr="000026E5">
        <w:rPr>
          <w:rFonts w:eastAsia="Kozuka Gothic Pro EL" w:cs="Arial"/>
          <w:spacing w:val="1"/>
          <w:szCs w:val="20"/>
        </w:rPr>
        <w:t>a</w:t>
      </w:r>
      <w:r w:rsidR="001D3EAA" w:rsidRPr="000026E5">
        <w:rPr>
          <w:rFonts w:eastAsia="Kozuka Gothic Pro EL" w:cs="Arial"/>
          <w:szCs w:val="20"/>
        </w:rPr>
        <w:t>tion</w:t>
      </w:r>
      <w:r w:rsidR="001D3EAA" w:rsidRPr="000026E5">
        <w:rPr>
          <w:rFonts w:eastAsia="Kozuka Gothic Pro EL" w:cs="Arial"/>
          <w:spacing w:val="2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d</w:t>
      </w:r>
      <w:r w:rsidR="001D3EAA" w:rsidRPr="000026E5">
        <w:rPr>
          <w:rFonts w:eastAsia="Kozuka Gothic Pro EL" w:cs="Arial"/>
          <w:szCs w:val="20"/>
        </w:rPr>
        <w:t>/or</w:t>
      </w:r>
      <w:r w:rsidR="001D3EAA" w:rsidRPr="000026E5">
        <w:rPr>
          <w:rFonts w:eastAsia="Kozuka Gothic Pro EL" w:cs="Arial"/>
          <w:spacing w:val="18"/>
          <w:szCs w:val="20"/>
        </w:rPr>
        <w:t xml:space="preserve"> </w:t>
      </w:r>
      <w:r w:rsidR="001D3EAA" w:rsidRPr="000026E5">
        <w:rPr>
          <w:rFonts w:eastAsia="Kozuka Gothic Pro EL" w:cs="Arial"/>
          <w:szCs w:val="20"/>
        </w:rPr>
        <w:t>obje</w:t>
      </w:r>
      <w:r w:rsidR="001D3EAA" w:rsidRPr="000026E5">
        <w:rPr>
          <w:rFonts w:eastAsia="Kozuka Gothic Pro EL" w:cs="Arial"/>
          <w:spacing w:val="1"/>
          <w:szCs w:val="20"/>
        </w:rPr>
        <w:t>c</w:t>
      </w:r>
      <w:r w:rsidR="001D3EAA" w:rsidRPr="000026E5">
        <w:rPr>
          <w:rFonts w:eastAsia="Kozuka Gothic Pro EL" w:cs="Arial"/>
          <w:szCs w:val="20"/>
        </w:rPr>
        <w:t>tives</w:t>
      </w:r>
      <w:r w:rsidR="001D3EAA" w:rsidRPr="000026E5">
        <w:rPr>
          <w:rFonts w:eastAsia="Kozuka Gothic Pro EL" w:cs="Arial"/>
          <w:spacing w:val="2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w:t>
      </w:r>
      <w:r w:rsidR="001D3EAA" w:rsidRPr="000026E5">
        <w:rPr>
          <w:rFonts w:eastAsia="Kozuka Gothic Pro EL" w:cs="Arial"/>
          <w:spacing w:val="1"/>
          <w:szCs w:val="20"/>
        </w:rPr>
        <w:t>n</w:t>
      </w:r>
      <w:r w:rsidR="001D3EAA" w:rsidRPr="000026E5">
        <w:rPr>
          <w:rFonts w:eastAsia="Kozuka Gothic Pro EL" w:cs="Arial"/>
          <w:szCs w:val="20"/>
        </w:rPr>
        <w:t>.</w:t>
      </w:r>
      <w:r w:rsidR="001D3EAA" w:rsidRPr="000026E5">
        <w:rPr>
          <w:rFonts w:eastAsia="Kozuka Gothic Pro EL" w:cs="Arial"/>
          <w:spacing w:val="32"/>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lastRenderedPageBreak/>
        <w:t>member</w:t>
      </w:r>
      <w:r w:rsidR="001D3EAA" w:rsidRPr="000026E5">
        <w:rPr>
          <w:rFonts w:eastAsia="Kozuka Gothic Pro EL" w:cs="Arial"/>
          <w:spacing w:val="23"/>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
          <w:szCs w:val="20"/>
        </w:rPr>
        <w:t>q</w:t>
      </w:r>
      <w:r w:rsidR="001D3EAA" w:rsidRPr="000026E5">
        <w:rPr>
          <w:rFonts w:eastAsia="Kozuka Gothic Pro EL" w:cs="Arial"/>
          <w:szCs w:val="20"/>
        </w:rPr>
        <w:t>uest</w:t>
      </w:r>
      <w:r w:rsidR="001D3EAA" w:rsidRPr="000026E5">
        <w:rPr>
          <w:rFonts w:eastAsia="Kozuka Gothic Pro EL" w:cs="Arial"/>
          <w:spacing w:val="21"/>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h</w:t>
      </w:r>
      <w:r w:rsidR="001D3EAA" w:rsidRPr="000026E5">
        <w:rPr>
          <w:rFonts w:eastAsia="Kozuka Gothic Pro EL" w:cs="Arial"/>
          <w:szCs w:val="20"/>
        </w:rPr>
        <w:t>earing</w:t>
      </w:r>
      <w:r w:rsidR="001D3EAA" w:rsidRPr="000026E5">
        <w:rPr>
          <w:rFonts w:eastAsia="Kozuka Gothic Pro EL" w:cs="Arial"/>
          <w:spacing w:val="21"/>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o</w:t>
      </w:r>
      <w:r w:rsidR="001D3EAA" w:rsidRPr="000026E5">
        <w:rPr>
          <w:rFonts w:eastAsia="Kozuka Gothic Pro EL" w:cs="Arial"/>
          <w:szCs w:val="20"/>
        </w:rPr>
        <w:t>llo</w:t>
      </w:r>
      <w:r w:rsidR="001D3EAA" w:rsidRPr="000026E5">
        <w:rPr>
          <w:rFonts w:eastAsia="Kozuka Gothic Pro EL" w:cs="Arial"/>
          <w:spacing w:val="1"/>
          <w:szCs w:val="20"/>
        </w:rPr>
        <w:t>w</w:t>
      </w:r>
      <w:r w:rsidR="001D3EAA" w:rsidRPr="000026E5">
        <w:rPr>
          <w:rFonts w:eastAsia="Kozuka Gothic Pro EL" w:cs="Arial"/>
          <w:szCs w:val="20"/>
        </w:rPr>
        <w:t>ing</w:t>
      </w:r>
      <w:r w:rsidR="001D3EAA" w:rsidRPr="000026E5">
        <w:rPr>
          <w:rFonts w:eastAsia="Kozuka Gothic Pro EL" w:cs="Arial"/>
          <w:spacing w:val="24"/>
          <w:szCs w:val="20"/>
        </w:rPr>
        <w:t xml:space="preserve"> </w:t>
      </w:r>
      <w:r w:rsidR="001D3EAA" w:rsidRPr="000026E5">
        <w:rPr>
          <w:rFonts w:eastAsia="Kozuka Gothic Pro EL" w:cs="Arial"/>
          <w:szCs w:val="20"/>
        </w:rPr>
        <w:t>not</w:t>
      </w:r>
      <w:r w:rsidR="001D3EAA" w:rsidRPr="000026E5">
        <w:rPr>
          <w:rFonts w:eastAsia="Kozuka Gothic Pro EL" w:cs="Arial"/>
          <w:spacing w:val="1"/>
          <w:szCs w:val="20"/>
        </w:rPr>
        <w:t>i</w:t>
      </w:r>
      <w:r w:rsidR="001D3EAA" w:rsidRPr="000026E5">
        <w:rPr>
          <w:rFonts w:eastAsia="Kozuka Gothic Pro EL" w:cs="Arial"/>
          <w:szCs w:val="20"/>
        </w:rPr>
        <w:t>ficat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29"/>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ntent</w:t>
      </w:r>
      <w:r w:rsidR="001D3EAA" w:rsidRPr="000026E5">
        <w:rPr>
          <w:rFonts w:eastAsia="Kozuka Gothic Pro EL" w:cs="Arial"/>
          <w:spacing w:val="16"/>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rem</w:t>
      </w:r>
      <w:r w:rsidR="001D3EAA" w:rsidRPr="000026E5">
        <w:rPr>
          <w:rFonts w:eastAsia="Kozuka Gothic Pro EL" w:cs="Arial"/>
          <w:spacing w:val="1"/>
          <w:szCs w:val="20"/>
        </w:rPr>
        <w:t>o</w:t>
      </w:r>
      <w:r w:rsidR="001D3EAA" w:rsidRPr="000026E5">
        <w:rPr>
          <w:rFonts w:eastAsia="Kozuka Gothic Pro EL" w:cs="Arial"/>
          <w:szCs w:val="20"/>
        </w:rPr>
        <w:t>ve</w:t>
      </w:r>
      <w:r w:rsidR="001D3EAA" w:rsidRPr="000026E5">
        <w:rPr>
          <w:rFonts w:eastAsia="Kozuka Gothic Pro EL" w:cs="Arial"/>
          <w:spacing w:val="21"/>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4"/>
          <w:w w:val="104"/>
          <w:szCs w:val="20"/>
        </w:rPr>
        <w:t>A</w:t>
      </w:r>
      <w:r w:rsidR="001D3EAA" w:rsidRPr="000026E5">
        <w:rPr>
          <w:rFonts w:eastAsia="Kozuka Gothic Pro EL" w:cs="Arial"/>
          <w:w w:val="104"/>
          <w:szCs w:val="20"/>
        </w:rPr>
        <w:t>sso</w:t>
      </w:r>
      <w:r w:rsidR="001D3EAA" w:rsidRPr="000026E5">
        <w:rPr>
          <w:rFonts w:eastAsia="Kozuka Gothic Pro EL" w:cs="Arial"/>
          <w:spacing w:val="1"/>
          <w:w w:val="104"/>
          <w:szCs w:val="20"/>
        </w:rPr>
        <w:t>c</w:t>
      </w:r>
      <w:r w:rsidR="001D3EAA" w:rsidRPr="000026E5">
        <w:rPr>
          <w:rFonts w:eastAsia="Kozuka Gothic Pro EL" w:cs="Arial"/>
          <w:w w:val="104"/>
          <w:szCs w:val="20"/>
        </w:rPr>
        <w:t>iatio</w:t>
      </w:r>
      <w:r w:rsidR="001D3EAA" w:rsidRPr="000026E5">
        <w:rPr>
          <w:rFonts w:eastAsia="Kozuka Gothic Pro EL" w:cs="Arial"/>
          <w:spacing w:val="1"/>
          <w:w w:val="104"/>
          <w:szCs w:val="20"/>
        </w:rPr>
        <w:t>n</w:t>
      </w:r>
      <w:r w:rsidR="001D3EAA"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5, Dues</w:t>
      </w:r>
      <w:r w:rsidR="001D3EAA" w:rsidRPr="000026E5">
        <w:rPr>
          <w:rFonts w:eastAsia="Kozuka Gothic Pro EL" w:cs="Arial"/>
          <w:spacing w:val="32"/>
          <w:szCs w:val="20"/>
        </w:rPr>
        <w:t xml:space="preserve"> </w:t>
      </w:r>
      <w:proofErr w:type="gramStart"/>
      <w:r w:rsidR="001D3EAA" w:rsidRPr="000026E5">
        <w:rPr>
          <w:rFonts w:eastAsia="Kozuka Gothic Pro EL" w:cs="Arial"/>
          <w:szCs w:val="20"/>
        </w:rPr>
        <w:t>The</w:t>
      </w:r>
      <w:proofErr w:type="gramEnd"/>
      <w:r w:rsidR="001D3EAA" w:rsidRPr="000026E5">
        <w:rPr>
          <w:rFonts w:eastAsia="Kozuka Gothic Pro EL" w:cs="Arial"/>
          <w:spacing w:val="12"/>
          <w:szCs w:val="20"/>
        </w:rPr>
        <w:t xml:space="preserve"> </w:t>
      </w:r>
      <w:r w:rsidR="001D3EAA" w:rsidRPr="000026E5">
        <w:rPr>
          <w:rFonts w:eastAsia="Kozuka Gothic Pro EL" w:cs="Arial"/>
          <w:szCs w:val="20"/>
        </w:rPr>
        <w:t>amo</w:t>
      </w:r>
      <w:r w:rsidR="001D3EAA" w:rsidRPr="000026E5">
        <w:rPr>
          <w:rFonts w:eastAsia="Kozuka Gothic Pro EL" w:cs="Arial"/>
          <w:spacing w:val="1"/>
          <w:szCs w:val="20"/>
        </w:rPr>
        <w:t>u</w:t>
      </w:r>
      <w:r w:rsidR="001D3EAA" w:rsidRPr="000026E5">
        <w:rPr>
          <w:rFonts w:eastAsia="Kozuka Gothic Pro EL" w:cs="Arial"/>
          <w:szCs w:val="20"/>
        </w:rPr>
        <w:t>nt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dues</w:t>
      </w:r>
      <w:r w:rsidR="001D3EAA" w:rsidRPr="000026E5">
        <w:rPr>
          <w:rFonts w:eastAsia="Kozuka Gothic Pro EL" w:cs="Arial"/>
          <w:spacing w:val="15"/>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an</w:t>
      </w:r>
      <w:r w:rsidR="001D3EAA" w:rsidRPr="000026E5">
        <w:rPr>
          <w:rFonts w:eastAsia="Kozuka Gothic Pro EL" w:cs="Arial"/>
          <w:spacing w:val="9"/>
          <w:szCs w:val="20"/>
        </w:rPr>
        <w:t xml:space="preserve"> </w:t>
      </w:r>
      <w:r w:rsidR="001D3EAA" w:rsidRPr="000026E5">
        <w:rPr>
          <w:rFonts w:eastAsia="Kozuka Gothic Pro EL" w:cs="Arial"/>
          <w:szCs w:val="20"/>
        </w:rPr>
        <w:t>instit</w:t>
      </w:r>
      <w:r w:rsidR="001D3EAA" w:rsidRPr="000026E5">
        <w:rPr>
          <w:rFonts w:eastAsia="Kozuka Gothic Pro EL" w:cs="Arial"/>
          <w:spacing w:val="1"/>
          <w:szCs w:val="20"/>
        </w:rPr>
        <w:t>u</w:t>
      </w:r>
      <w:r w:rsidR="001D3EAA" w:rsidRPr="000026E5">
        <w:rPr>
          <w:rFonts w:eastAsia="Kozuka Gothic Pro EL" w:cs="Arial"/>
          <w:szCs w:val="20"/>
        </w:rPr>
        <w:t>tional</w:t>
      </w:r>
      <w:r w:rsidR="001D3EAA" w:rsidRPr="000026E5">
        <w:rPr>
          <w:rFonts w:eastAsia="Kozuka Gothic Pro EL" w:cs="Arial"/>
          <w:spacing w:val="31"/>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iate</w:t>
      </w:r>
      <w:r w:rsidR="001D3EAA" w:rsidRPr="000026E5">
        <w:rPr>
          <w:rFonts w:eastAsia="Kozuka Gothic Pro EL" w:cs="Arial"/>
          <w:spacing w:val="26"/>
          <w:szCs w:val="20"/>
        </w:rPr>
        <w:t xml:space="preserve"> </w:t>
      </w:r>
      <w:r w:rsidR="001D3EAA" w:rsidRPr="000026E5">
        <w:rPr>
          <w:rFonts w:eastAsia="Kozuka Gothic Pro EL" w:cs="Arial"/>
          <w:szCs w:val="20"/>
        </w:rPr>
        <w:t>mem</w:t>
      </w:r>
      <w:r w:rsidR="001D3EAA" w:rsidRPr="000026E5">
        <w:rPr>
          <w:rFonts w:eastAsia="Kozuka Gothic Pro EL" w:cs="Arial"/>
          <w:spacing w:val="1"/>
          <w:szCs w:val="20"/>
        </w:rPr>
        <w:t>b</w:t>
      </w:r>
      <w:r w:rsidR="001D3EAA" w:rsidRPr="000026E5">
        <w:rPr>
          <w:rFonts w:eastAsia="Kozuka Gothic Pro EL" w:cs="Arial"/>
          <w:szCs w:val="20"/>
        </w:rPr>
        <w:t>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2"/>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determ</w:t>
      </w:r>
      <w:r w:rsidR="001D3EAA" w:rsidRPr="000026E5">
        <w:rPr>
          <w:rFonts w:eastAsia="Kozuka Gothic Pro EL" w:cs="Arial"/>
          <w:spacing w:val="1"/>
          <w:szCs w:val="20"/>
        </w:rPr>
        <w:t>i</w:t>
      </w:r>
      <w:r w:rsidR="001D3EAA" w:rsidRPr="000026E5">
        <w:rPr>
          <w:rFonts w:eastAsia="Kozuka Gothic Pro EL" w:cs="Arial"/>
          <w:szCs w:val="20"/>
        </w:rPr>
        <w:t>ned</w:t>
      </w:r>
      <w:r w:rsidR="001D3EAA" w:rsidRPr="000026E5">
        <w:rPr>
          <w:rFonts w:eastAsia="Kozuka Gothic Pro EL" w:cs="Arial"/>
          <w:spacing w:val="30"/>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w w:val="104"/>
          <w:szCs w:val="20"/>
        </w:rPr>
        <w:t>t</w:t>
      </w:r>
      <w:r w:rsidR="001D3EAA" w:rsidRPr="000026E5">
        <w:rPr>
          <w:rFonts w:eastAsia="Kozuka Gothic Pro EL" w:cs="Arial"/>
          <w:spacing w:val="1"/>
          <w:w w:val="104"/>
          <w:szCs w:val="20"/>
        </w:rPr>
        <w:t>h</w:t>
      </w:r>
      <w:r w:rsidR="001D3EAA" w:rsidRPr="000026E5">
        <w:rPr>
          <w:rFonts w:eastAsia="Kozuka Gothic Pro EL" w:cs="Arial"/>
          <w:w w:val="104"/>
          <w:szCs w:val="20"/>
        </w:rPr>
        <w:t xml:space="preserve">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6"/>
          <w:szCs w:val="20"/>
        </w:rPr>
        <w:t xml:space="preserve"> </w:t>
      </w:r>
      <w:r w:rsidR="001D3EAA" w:rsidRPr="000026E5">
        <w:rPr>
          <w:rFonts w:eastAsia="Kozuka Gothic Pro EL" w:cs="Arial"/>
          <w:szCs w:val="20"/>
        </w:rPr>
        <w:t>A</w:t>
      </w:r>
      <w:r w:rsidR="001D3EAA" w:rsidRPr="000026E5">
        <w:rPr>
          <w:rFonts w:eastAsia="Kozuka Gothic Pro EL" w:cs="Arial"/>
          <w:spacing w:val="6"/>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onsid</w:t>
      </w:r>
      <w:r w:rsidR="001D3EAA" w:rsidRPr="000026E5">
        <w:rPr>
          <w:rFonts w:eastAsia="Kozuka Gothic Pro EL" w:cs="Arial"/>
          <w:spacing w:val="1"/>
          <w:szCs w:val="20"/>
        </w:rPr>
        <w:t>e</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9"/>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"go</w:t>
      </w:r>
      <w:r w:rsidR="001D3EAA" w:rsidRPr="000026E5">
        <w:rPr>
          <w:rFonts w:eastAsia="Kozuka Gothic Pro EL" w:cs="Arial"/>
          <w:spacing w:val="1"/>
          <w:szCs w:val="20"/>
        </w:rPr>
        <w:t>o</w:t>
      </w:r>
      <w:r w:rsidR="001D3EAA" w:rsidRPr="000026E5">
        <w:rPr>
          <w:rFonts w:eastAsia="Kozuka Gothic Pro EL" w:cs="Arial"/>
          <w:szCs w:val="20"/>
        </w:rPr>
        <w:t>d</w:t>
      </w:r>
      <w:r w:rsidR="001D3EAA" w:rsidRPr="000026E5">
        <w:rPr>
          <w:rFonts w:eastAsia="Kozuka Gothic Pro EL" w:cs="Arial"/>
          <w:spacing w:val="16"/>
          <w:szCs w:val="20"/>
        </w:rPr>
        <w:t xml:space="preserve"> </w:t>
      </w:r>
      <w:r w:rsidR="001D3EAA" w:rsidRPr="000026E5">
        <w:rPr>
          <w:rFonts w:eastAsia="Kozuka Gothic Pro EL" w:cs="Arial"/>
          <w:szCs w:val="20"/>
        </w:rPr>
        <w:t>stand</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5"/>
          <w:szCs w:val="20"/>
        </w:rPr>
        <w:t xml:space="preserve"> </w:t>
      </w:r>
      <w:r w:rsidR="001D3EAA" w:rsidRPr="000026E5">
        <w:rPr>
          <w:rFonts w:eastAsia="Kozuka Gothic Pro EL" w:cs="Arial"/>
          <w:spacing w:val="1"/>
          <w:szCs w:val="20"/>
        </w:rPr>
        <w:t>u</w:t>
      </w:r>
      <w:r w:rsidR="001D3EAA" w:rsidRPr="000026E5">
        <w:rPr>
          <w:rFonts w:eastAsia="Kozuka Gothic Pro EL" w:cs="Arial"/>
          <w:szCs w:val="20"/>
        </w:rPr>
        <w:t>pon</w:t>
      </w:r>
      <w:r w:rsidR="001D3EAA" w:rsidRPr="000026E5">
        <w:rPr>
          <w:rFonts w:eastAsia="Kozuka Gothic Pro EL" w:cs="Arial"/>
          <w:spacing w:val="14"/>
          <w:szCs w:val="20"/>
        </w:rPr>
        <w:t xml:space="preserve"> </w:t>
      </w:r>
      <w:r w:rsidR="001D3EAA" w:rsidRPr="000026E5">
        <w:rPr>
          <w:rFonts w:eastAsia="Kozuka Gothic Pro EL" w:cs="Arial"/>
          <w:szCs w:val="20"/>
        </w:rPr>
        <w:t>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n</w:t>
      </w:r>
      <w:r w:rsidR="001D3EAA" w:rsidRPr="000026E5">
        <w:rPr>
          <w:rFonts w:eastAsia="Kozuka Gothic Pro EL" w:cs="Arial"/>
          <w:szCs w:val="20"/>
        </w:rPr>
        <w:t>ual</w:t>
      </w:r>
      <w:r w:rsidR="001D3EAA" w:rsidRPr="000026E5">
        <w:rPr>
          <w:rFonts w:eastAsia="Kozuka Gothic Pro EL" w:cs="Arial"/>
          <w:spacing w:val="19"/>
          <w:szCs w:val="20"/>
        </w:rPr>
        <w:t xml:space="preserve"> </w:t>
      </w:r>
      <w:r w:rsidR="001D3EAA" w:rsidRPr="000026E5">
        <w:rPr>
          <w:rFonts w:eastAsia="Kozuka Gothic Pro EL" w:cs="Arial"/>
          <w:w w:val="104"/>
          <w:szCs w:val="20"/>
        </w:rPr>
        <w:t>du</w:t>
      </w:r>
      <w:r w:rsidR="001D3EAA" w:rsidRPr="000026E5">
        <w:rPr>
          <w:rFonts w:eastAsia="Kozuka Gothic Pro EL" w:cs="Arial"/>
          <w:spacing w:val="1"/>
          <w:w w:val="104"/>
          <w:szCs w:val="20"/>
        </w:rPr>
        <w:t>e</w:t>
      </w:r>
      <w:r w:rsidR="001D3EAA" w:rsidRPr="000026E5">
        <w:rPr>
          <w:rFonts w:eastAsia="Kozuka Gothic Pro EL" w:cs="Arial"/>
          <w:w w:val="104"/>
          <w:szCs w:val="20"/>
        </w:rPr>
        <w:t>s.</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6, Annual Meetings</w:t>
      </w:r>
      <w:r w:rsidR="001D3EAA" w:rsidRPr="000026E5">
        <w:rPr>
          <w:rFonts w:eastAsia="Kozuka Gothic Pro EL" w:cs="Arial"/>
          <w:spacing w:val="-8"/>
          <w:w w:val="112"/>
          <w:szCs w:val="20"/>
        </w:rPr>
        <w:t xml:space="preserve"> </w:t>
      </w:r>
      <w:proofErr w:type="gramStart"/>
      <w:r w:rsidR="001D3EAA" w:rsidRPr="000026E5">
        <w:rPr>
          <w:rFonts w:eastAsia="Kozuka Gothic Pro EL" w:cs="Arial"/>
          <w:szCs w:val="20"/>
        </w:rPr>
        <w:t>The</w:t>
      </w:r>
      <w:proofErr w:type="gramEnd"/>
      <w:r w:rsidR="001D3EAA" w:rsidRPr="000026E5">
        <w:rPr>
          <w:rFonts w:eastAsia="Kozuka Gothic Pro EL" w:cs="Arial"/>
          <w:spacing w:val="13"/>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held</w:t>
      </w:r>
      <w:r w:rsidR="001D3EAA" w:rsidRPr="000026E5">
        <w:rPr>
          <w:rFonts w:eastAsia="Kozuka Gothic Pro EL" w:cs="Arial"/>
          <w:spacing w:val="1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9019C1" w:rsidRPr="000026E5">
        <w:rPr>
          <w:rFonts w:eastAsia="Kozuka Gothic Pro EL" w:cs="Arial"/>
          <w:szCs w:val="20"/>
        </w:rPr>
        <w:t>spring</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It</w:t>
      </w:r>
      <w:r w:rsidR="001D3EAA" w:rsidRPr="000026E5">
        <w:rPr>
          <w:rFonts w:eastAsia="Kozuka Gothic Pro EL" w:cs="Arial"/>
          <w:spacing w:val="5"/>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3"/>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offi</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
          <w:szCs w:val="20"/>
        </w:rPr>
        <w:t>l</w:t>
      </w:r>
      <w:r w:rsidR="001D3EAA" w:rsidRPr="000026E5">
        <w:rPr>
          <w:rFonts w:eastAsia="Kozuka Gothic Pro EL" w:cs="Arial"/>
          <w:szCs w:val="20"/>
        </w:rPr>
        <w:t>y</w:t>
      </w:r>
      <w:r w:rsidR="001D3EAA" w:rsidRPr="000026E5">
        <w:rPr>
          <w:rFonts w:eastAsia="Kozuka Gothic Pro EL" w:cs="Arial"/>
          <w:spacing w:val="22"/>
          <w:szCs w:val="20"/>
        </w:rPr>
        <w:t xml:space="preserve"> </w:t>
      </w:r>
      <w:r w:rsidR="001D3EAA" w:rsidRPr="000026E5">
        <w:rPr>
          <w:rFonts w:eastAsia="Kozuka Gothic Pro EL" w:cs="Arial"/>
          <w:szCs w:val="20"/>
        </w:rPr>
        <w:t>notify</w:t>
      </w:r>
      <w:r w:rsidR="001D3EAA" w:rsidRPr="000026E5">
        <w:rPr>
          <w:rFonts w:eastAsia="Kozuka Gothic Pro EL" w:cs="Arial"/>
          <w:spacing w:val="16"/>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lecti</w:t>
      </w:r>
      <w:r w:rsidR="001D3EAA" w:rsidRPr="000026E5">
        <w:rPr>
          <w:rFonts w:eastAsia="Kozuka Gothic Pro EL" w:cs="Arial"/>
          <w:spacing w:val="1"/>
          <w:szCs w:val="20"/>
        </w:rPr>
        <w:t>o</w:t>
      </w:r>
      <w:r w:rsidR="001D3EAA" w:rsidRPr="000026E5">
        <w:rPr>
          <w:rFonts w:eastAsia="Kozuka Gothic Pro EL" w:cs="Arial"/>
          <w:szCs w:val="20"/>
        </w:rPr>
        <w:t>n</w:t>
      </w:r>
      <w:r w:rsidR="001D3EAA" w:rsidRPr="000026E5">
        <w:rPr>
          <w:rFonts w:eastAsia="Kozuka Gothic Pro EL" w:cs="Arial"/>
          <w:spacing w:val="21"/>
          <w:szCs w:val="20"/>
        </w:rPr>
        <w:t xml:space="preserve"> </w:t>
      </w:r>
      <w:r w:rsidR="001D3EAA" w:rsidRPr="000026E5">
        <w:rPr>
          <w:rFonts w:eastAsia="Kozuka Gothic Pro EL" w:cs="Arial"/>
          <w:szCs w:val="20"/>
        </w:rPr>
        <w:t>results</w:t>
      </w:r>
      <w:r w:rsidR="001D3EAA" w:rsidRPr="000026E5">
        <w:rPr>
          <w:rFonts w:eastAsia="Kozuka Gothic Pro EL" w:cs="Arial"/>
          <w:spacing w:val="19"/>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tran</w:t>
      </w:r>
      <w:r w:rsidR="001D3EAA" w:rsidRPr="000026E5">
        <w:rPr>
          <w:rFonts w:eastAsia="Kozuka Gothic Pro EL" w:cs="Arial"/>
          <w:spacing w:val="1"/>
          <w:szCs w:val="20"/>
        </w:rPr>
        <w:t>s</w:t>
      </w:r>
      <w:r w:rsidR="001D3EAA" w:rsidRPr="000026E5">
        <w:rPr>
          <w:rFonts w:eastAsia="Kozuka Gothic Pro EL" w:cs="Arial"/>
          <w:szCs w:val="20"/>
        </w:rPr>
        <w:t>action</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other</w:t>
      </w:r>
      <w:r w:rsidR="001D3EAA" w:rsidRPr="000026E5">
        <w:rPr>
          <w:rFonts w:eastAsia="Kozuka Gothic Pro EL" w:cs="Arial"/>
          <w:spacing w:val="15"/>
          <w:szCs w:val="20"/>
        </w:rPr>
        <w:t xml:space="preserve"> </w:t>
      </w:r>
      <w:r w:rsidR="001D3EAA" w:rsidRPr="000026E5">
        <w:rPr>
          <w:rFonts w:eastAsia="Kozuka Gothic Pro EL" w:cs="Arial"/>
          <w:szCs w:val="20"/>
        </w:rPr>
        <w:t>bu</w:t>
      </w:r>
      <w:r w:rsidR="001D3EAA" w:rsidRPr="000026E5">
        <w:rPr>
          <w:rFonts w:eastAsia="Kozuka Gothic Pro EL" w:cs="Arial"/>
          <w:spacing w:val="1"/>
          <w:szCs w:val="20"/>
        </w:rPr>
        <w:t>s</w:t>
      </w:r>
      <w:r w:rsidR="001D3EAA" w:rsidRPr="000026E5">
        <w:rPr>
          <w:rFonts w:eastAsia="Kozuka Gothic Pro EL" w:cs="Arial"/>
          <w:szCs w:val="20"/>
        </w:rPr>
        <w:t>iness</w:t>
      </w:r>
      <w:r w:rsidR="001D3EAA" w:rsidRPr="000026E5">
        <w:rPr>
          <w:rFonts w:eastAsia="Kozuka Gothic Pro EL" w:cs="Arial"/>
          <w:spacing w:val="2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zCs w:val="20"/>
        </w:rPr>
        <w:t>come</w:t>
      </w:r>
      <w:r w:rsidR="001D3EAA" w:rsidRPr="000026E5">
        <w:rPr>
          <w:rFonts w:eastAsia="Kozuka Gothic Pro EL" w:cs="Arial"/>
          <w:spacing w:val="16"/>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20"/>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277BF7">
        <w:rPr>
          <w:rFonts w:eastAsia="Kozuka Gothic Pro EL" w:cs="Arial"/>
          <w:w w:val="104"/>
          <w:szCs w:val="20"/>
        </w:rPr>
        <w:t>members</w:t>
      </w:r>
      <w:r w:rsidR="001D3EAA" w:rsidRPr="000026E5">
        <w:rPr>
          <w:rFonts w:eastAsia="Kozuka Gothic Pro EL" w:cs="Arial"/>
          <w:w w:val="104"/>
          <w:szCs w:val="20"/>
        </w:rPr>
        <w:t>. S</w:t>
      </w:r>
      <w:r w:rsidR="001D3EAA" w:rsidRPr="000026E5">
        <w:rPr>
          <w:rFonts w:eastAsia="Kozuka Gothic Pro EL" w:cs="Arial"/>
          <w:spacing w:val="1"/>
          <w:w w:val="104"/>
          <w:szCs w:val="20"/>
        </w:rPr>
        <w:t>p</w:t>
      </w:r>
      <w:r w:rsidR="001D3EAA" w:rsidRPr="000026E5">
        <w:rPr>
          <w:rFonts w:eastAsia="Kozuka Gothic Pro EL" w:cs="Arial"/>
          <w:w w:val="104"/>
          <w:szCs w:val="20"/>
        </w:rPr>
        <w:t>ecific</w:t>
      </w:r>
      <w:r w:rsidR="001D3EAA" w:rsidRPr="000026E5">
        <w:rPr>
          <w:rFonts w:eastAsia="Kozuka Gothic Pro EL" w:cs="Arial"/>
          <w:spacing w:val="3"/>
          <w:szCs w:val="20"/>
        </w:rPr>
        <w:t xml:space="preserve"> </w:t>
      </w:r>
      <w:r w:rsidR="001D3EAA" w:rsidRPr="000026E5">
        <w:rPr>
          <w:rFonts w:eastAsia="Kozuka Gothic Pro EL" w:cs="Arial"/>
          <w:szCs w:val="20"/>
        </w:rPr>
        <w:t>dates</w:t>
      </w:r>
      <w:r w:rsidR="001D3EAA" w:rsidRPr="000026E5">
        <w:rPr>
          <w:rFonts w:eastAsia="Kozuka Gothic Pro EL" w:cs="Arial"/>
          <w:spacing w:val="1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these</w:t>
      </w:r>
      <w:r w:rsidR="001D3EAA" w:rsidRPr="000026E5">
        <w:rPr>
          <w:rFonts w:eastAsia="Kozuka Gothic Pro EL" w:cs="Arial"/>
          <w:spacing w:val="16"/>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set</w:t>
      </w:r>
      <w:r w:rsidR="001D3EAA" w:rsidRPr="000026E5">
        <w:rPr>
          <w:rFonts w:eastAsia="Kozuka Gothic Pro EL" w:cs="Arial"/>
          <w:spacing w:val="9"/>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7"/>
          <w:szCs w:val="20"/>
        </w:rPr>
        <w:t xml:space="preserve"> </w:t>
      </w:r>
      <w:r w:rsidR="001D3EAA" w:rsidRPr="000026E5">
        <w:rPr>
          <w:rFonts w:eastAsia="Kozuka Gothic Pro EL" w:cs="Arial"/>
          <w:szCs w:val="20"/>
        </w:rPr>
        <w:t>Add</w:t>
      </w:r>
      <w:r w:rsidR="001D3EAA" w:rsidRPr="000026E5">
        <w:rPr>
          <w:rFonts w:eastAsia="Kozuka Gothic Pro EL" w:cs="Arial"/>
          <w:spacing w:val="1"/>
          <w:szCs w:val="20"/>
        </w:rPr>
        <w:t>i</w:t>
      </w:r>
      <w:r w:rsidR="001D3EAA" w:rsidRPr="000026E5">
        <w:rPr>
          <w:rFonts w:eastAsia="Kozuka Gothic Pro EL" w:cs="Arial"/>
          <w:szCs w:val="20"/>
        </w:rPr>
        <w:t>tional</w:t>
      </w:r>
      <w:r w:rsidR="001D3EAA" w:rsidRPr="000026E5">
        <w:rPr>
          <w:rFonts w:eastAsia="Kozuka Gothic Pro EL" w:cs="Arial"/>
          <w:spacing w:val="28"/>
          <w:szCs w:val="20"/>
        </w:rPr>
        <w:t xml:space="preserve"> </w:t>
      </w:r>
      <w:r w:rsidR="001D3EAA" w:rsidRPr="000026E5">
        <w:rPr>
          <w:rFonts w:eastAsia="Kozuka Gothic Pro EL" w:cs="Arial"/>
          <w:szCs w:val="20"/>
        </w:rPr>
        <w:t>meetings</w:t>
      </w:r>
      <w:r w:rsidR="001D3EAA" w:rsidRPr="000026E5">
        <w:rPr>
          <w:rFonts w:eastAsia="Kozuka Gothic Pro EL" w:cs="Arial"/>
          <w:spacing w:val="26"/>
          <w:szCs w:val="20"/>
        </w:rPr>
        <w:t xml:space="preserve"> </w:t>
      </w:r>
      <w:r w:rsidR="001D3EAA" w:rsidRPr="000026E5">
        <w:rPr>
          <w:rFonts w:eastAsia="Kozuka Gothic Pro EL" w:cs="Arial"/>
          <w:szCs w:val="20"/>
        </w:rPr>
        <w:t>may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call</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17"/>
          <w:szCs w:val="20"/>
        </w:rPr>
        <w:t xml:space="preserve"> </w:t>
      </w:r>
      <w:r w:rsidR="001D3EAA" w:rsidRPr="000026E5">
        <w:rPr>
          <w:rFonts w:eastAsia="Kozuka Gothic Pro EL" w:cs="Arial"/>
          <w:szCs w:val="20"/>
        </w:rPr>
        <w:t>at</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3"/>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w w:val="104"/>
          <w:szCs w:val="20"/>
        </w:rPr>
        <w:t>D</w:t>
      </w:r>
      <w:r w:rsidR="001D3EAA" w:rsidRPr="000026E5">
        <w:rPr>
          <w:rFonts w:eastAsia="Kozuka Gothic Pro EL" w:cs="Arial"/>
          <w:w w:val="104"/>
          <w:szCs w:val="20"/>
        </w:rPr>
        <w:t xml:space="preserve">irectors </w:t>
      </w:r>
      <w:r w:rsidR="001D3EAA" w:rsidRPr="000026E5">
        <w:rPr>
          <w:rFonts w:eastAsia="Kozuka Gothic Pro EL" w:cs="Arial"/>
          <w:szCs w:val="20"/>
        </w:rPr>
        <w:t>upon</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p</w:t>
      </w:r>
      <w:r w:rsidR="001D3EAA" w:rsidRPr="000026E5">
        <w:rPr>
          <w:rFonts w:eastAsia="Kozuka Gothic Pro EL" w:cs="Arial"/>
          <w:szCs w:val="20"/>
        </w:rPr>
        <w:t>proval</w:t>
      </w:r>
      <w:r w:rsidR="001D3EAA" w:rsidRPr="000026E5">
        <w:rPr>
          <w:rFonts w:eastAsia="Kozuka Gothic Pro EL" w:cs="Arial"/>
          <w:spacing w:val="23"/>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y</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w w:val="104"/>
          <w:szCs w:val="20"/>
        </w:rPr>
        <w:t>As</w:t>
      </w:r>
      <w:r w:rsidR="001D3EAA" w:rsidRPr="000026E5">
        <w:rPr>
          <w:rFonts w:eastAsia="Kozuka Gothic Pro EL" w:cs="Arial"/>
          <w:spacing w:val="1"/>
          <w:w w:val="104"/>
          <w:szCs w:val="20"/>
        </w:rPr>
        <w:t>s</w:t>
      </w:r>
      <w:r w:rsidR="001D3EAA" w:rsidRPr="000026E5">
        <w:rPr>
          <w:rFonts w:eastAsia="Kozuka Gothic Pro EL" w:cs="Arial"/>
          <w:w w:val="104"/>
          <w:szCs w:val="20"/>
        </w:rPr>
        <w:t>ocia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7, Special Meetings</w:t>
      </w:r>
      <w:r w:rsidR="001D3EAA" w:rsidRPr="000026E5">
        <w:rPr>
          <w:rFonts w:eastAsia="Kozuka Gothic Pro EL" w:cs="Arial"/>
          <w:spacing w:val="-1"/>
          <w:w w:val="111"/>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20"/>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members</w:t>
      </w:r>
      <w:r w:rsidR="001D3EAA" w:rsidRPr="000026E5">
        <w:rPr>
          <w:rFonts w:eastAsia="Kozuka Gothic Pro EL" w:cs="Arial"/>
          <w:spacing w:val="26"/>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orporation</w:t>
      </w:r>
      <w:r w:rsidR="001D3EAA" w:rsidRPr="000026E5">
        <w:rPr>
          <w:rFonts w:eastAsia="Kozuka Gothic Pro EL" w:cs="Arial"/>
          <w:spacing w:val="31"/>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held</w:t>
      </w:r>
      <w:r w:rsidR="001D3EAA" w:rsidRPr="000026E5">
        <w:rPr>
          <w:rFonts w:eastAsia="Kozuka Gothic Pro EL" w:cs="Arial"/>
          <w:spacing w:val="13"/>
          <w:szCs w:val="20"/>
        </w:rPr>
        <w:t xml:space="preserve"> </w:t>
      </w:r>
      <w:r w:rsidR="001D3EAA" w:rsidRPr="000026E5">
        <w:rPr>
          <w:rFonts w:eastAsia="Kozuka Gothic Pro EL" w:cs="Arial"/>
          <w:szCs w:val="20"/>
        </w:rPr>
        <w:t>o</w:t>
      </w:r>
      <w:r w:rsidR="001D3EAA" w:rsidRPr="000026E5">
        <w:rPr>
          <w:rFonts w:eastAsia="Kozuka Gothic Pro EL" w:cs="Arial"/>
          <w:spacing w:val="1"/>
          <w:szCs w:val="20"/>
        </w:rPr>
        <w:t>n</w:t>
      </w:r>
      <w:r w:rsidR="001D3EAA" w:rsidRPr="000026E5">
        <w:rPr>
          <w:rFonts w:eastAsia="Kozuka Gothic Pro EL" w:cs="Arial"/>
          <w:szCs w:val="20"/>
        </w:rPr>
        <w:t>ly</w:t>
      </w:r>
      <w:r w:rsidR="001D3EAA" w:rsidRPr="000026E5">
        <w:rPr>
          <w:rFonts w:eastAsia="Kozuka Gothic Pro EL" w:cs="Arial"/>
          <w:spacing w:val="1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hen</w:t>
      </w:r>
      <w:r w:rsidR="001D3EAA" w:rsidRPr="000026E5">
        <w:rPr>
          <w:rFonts w:eastAsia="Kozuka Gothic Pro EL" w:cs="Arial"/>
          <w:spacing w:val="15"/>
          <w:szCs w:val="20"/>
        </w:rPr>
        <w:t xml:space="preserve"> </w:t>
      </w:r>
      <w:r w:rsidR="001D3EAA" w:rsidRPr="000026E5">
        <w:rPr>
          <w:rFonts w:eastAsia="Kozuka Gothic Pro EL" w:cs="Arial"/>
          <w:szCs w:val="20"/>
        </w:rPr>
        <w:t>ca</w:t>
      </w:r>
      <w:r w:rsidR="001D3EAA" w:rsidRPr="000026E5">
        <w:rPr>
          <w:rFonts w:eastAsia="Kozuka Gothic Pro EL" w:cs="Arial"/>
          <w:spacing w:val="1"/>
          <w:szCs w:val="20"/>
        </w:rPr>
        <w:t>l</w:t>
      </w:r>
      <w:r w:rsidR="001D3EAA" w:rsidRPr="000026E5">
        <w:rPr>
          <w:rFonts w:eastAsia="Kozuka Gothic Pro EL" w:cs="Arial"/>
          <w:szCs w:val="20"/>
        </w:rPr>
        <w:t>led</w:t>
      </w:r>
      <w:r w:rsidR="001D3EAA" w:rsidRPr="000026E5">
        <w:rPr>
          <w:rFonts w:eastAsia="Kozuka Gothic Pro EL" w:cs="Arial"/>
          <w:spacing w:val="17"/>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2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w w:val="104"/>
          <w:szCs w:val="20"/>
        </w:rPr>
        <w:t xml:space="preserve">of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tors,</w:t>
      </w:r>
      <w:r w:rsidR="001D3EAA" w:rsidRPr="000026E5">
        <w:rPr>
          <w:rFonts w:eastAsia="Kozuka Gothic Pro EL" w:cs="Arial"/>
          <w:spacing w:val="26"/>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2</w:t>
      </w:r>
      <w:r w:rsidR="001D3EAA" w:rsidRPr="000026E5">
        <w:rPr>
          <w:rFonts w:eastAsia="Kozuka Gothic Pro EL" w:cs="Arial"/>
          <w:szCs w:val="20"/>
        </w:rPr>
        <w:t>5%</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1D3EAA" w:rsidRPr="000026E5">
        <w:rPr>
          <w:rFonts w:eastAsia="Kozuka Gothic Pro EL" w:cs="Arial"/>
          <w:szCs w:val="20"/>
        </w:rPr>
        <w:t>repres</w:t>
      </w:r>
      <w:r w:rsidR="001D3EAA" w:rsidRPr="000026E5">
        <w:rPr>
          <w:rFonts w:eastAsia="Kozuka Gothic Pro EL" w:cs="Arial"/>
          <w:spacing w:val="1"/>
          <w:szCs w:val="20"/>
        </w:rPr>
        <w:t>e</w:t>
      </w:r>
      <w:r w:rsidR="001D3EAA" w:rsidRPr="000026E5">
        <w:rPr>
          <w:rFonts w:eastAsia="Kozuka Gothic Pro EL" w:cs="Arial"/>
          <w:szCs w:val="20"/>
        </w:rPr>
        <w:t>ntativ</w:t>
      </w:r>
      <w:r w:rsidR="001D3EAA" w:rsidRPr="000026E5">
        <w:rPr>
          <w:rFonts w:eastAsia="Kozuka Gothic Pro EL" w:cs="Arial"/>
          <w:spacing w:val="1"/>
          <w:szCs w:val="20"/>
        </w:rPr>
        <w:t>e</w:t>
      </w:r>
      <w:r w:rsidR="001D3EAA" w:rsidRPr="000026E5">
        <w:rPr>
          <w:rFonts w:eastAsia="Kozuka Gothic Pro EL" w:cs="Arial"/>
          <w:szCs w:val="20"/>
        </w:rPr>
        <w:t xml:space="preserve">s </w:t>
      </w:r>
      <w:r w:rsidR="001D3EAA" w:rsidRPr="000026E5">
        <w:rPr>
          <w:rFonts w:eastAsia="Kozuka Gothic Pro EL" w:cs="Arial"/>
          <w:spacing w:val="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ho</w:t>
      </w:r>
      <w:r w:rsidR="001D3EAA" w:rsidRPr="000026E5">
        <w:rPr>
          <w:rFonts w:eastAsia="Kozuka Gothic Pro EL" w:cs="Arial"/>
          <w:spacing w:val="12"/>
          <w:szCs w:val="20"/>
        </w:rPr>
        <w:t xml:space="preserve"> </w:t>
      </w:r>
      <w:r w:rsidR="001D3EAA" w:rsidRPr="000026E5">
        <w:rPr>
          <w:rFonts w:eastAsia="Kozuka Gothic Pro EL" w:cs="Arial"/>
          <w:szCs w:val="20"/>
        </w:rPr>
        <w:t>reques</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3"/>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meeti</w:t>
      </w:r>
      <w:r w:rsidR="001D3EAA" w:rsidRPr="000026E5">
        <w:rPr>
          <w:rFonts w:eastAsia="Kozuka Gothic Pro EL" w:cs="Arial"/>
          <w:spacing w:val="1"/>
          <w:szCs w:val="20"/>
        </w:rPr>
        <w:t>n</w:t>
      </w:r>
      <w:r w:rsidR="001D3EAA" w:rsidRPr="000026E5">
        <w:rPr>
          <w:rFonts w:eastAsia="Kozuka Gothic Pro EL" w:cs="Arial"/>
          <w:szCs w:val="20"/>
        </w:rPr>
        <w:t>g</w:t>
      </w:r>
      <w:r w:rsidR="001D3EAA" w:rsidRPr="000026E5">
        <w:rPr>
          <w:rFonts w:eastAsia="Kozuka Gothic Pro EL" w:cs="Arial"/>
          <w:spacing w:val="22"/>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pacing w:val="1"/>
          <w:szCs w:val="20"/>
        </w:rPr>
        <w:t>w</w:t>
      </w:r>
      <w:r w:rsidR="001D3EAA" w:rsidRPr="000026E5">
        <w:rPr>
          <w:rFonts w:eastAsia="Kozuka Gothic Pro EL" w:cs="Arial"/>
          <w:spacing w:val="-1"/>
          <w:szCs w:val="20"/>
        </w:rPr>
        <w:t>r</w:t>
      </w:r>
      <w:r w:rsidR="001D3EAA" w:rsidRPr="000026E5">
        <w:rPr>
          <w:rFonts w:eastAsia="Kozuka Gothic Pro EL" w:cs="Arial"/>
          <w:spacing w:val="1"/>
          <w:szCs w:val="20"/>
        </w:rPr>
        <w:t>i</w:t>
      </w:r>
      <w:r w:rsidR="001D3EAA" w:rsidRPr="000026E5">
        <w:rPr>
          <w:rFonts w:eastAsia="Kozuka Gothic Pro EL" w:cs="Arial"/>
          <w:szCs w:val="20"/>
        </w:rPr>
        <w:t>ting</w:t>
      </w:r>
      <w:r w:rsidR="001D3EAA" w:rsidRPr="000026E5">
        <w:rPr>
          <w:rFonts w:eastAsia="Kozuka Gothic Pro EL" w:cs="Arial"/>
          <w:spacing w:val="18"/>
          <w:szCs w:val="20"/>
        </w:rPr>
        <w:t xml:space="preserve"> </w:t>
      </w:r>
      <w:r w:rsidR="001D3EAA" w:rsidRPr="000026E5">
        <w:rPr>
          <w:rFonts w:eastAsia="Kozuka Gothic Pro EL" w:cs="Arial"/>
          <w:szCs w:val="20"/>
        </w:rPr>
        <w:t>u</w:t>
      </w:r>
      <w:r w:rsidR="001D3EAA" w:rsidRPr="000026E5">
        <w:rPr>
          <w:rFonts w:eastAsia="Kozuka Gothic Pro EL" w:cs="Arial"/>
          <w:spacing w:val="1"/>
          <w:szCs w:val="20"/>
        </w:rPr>
        <w:t>n</w:t>
      </w:r>
      <w:r w:rsidR="001D3EAA" w:rsidRPr="000026E5">
        <w:rPr>
          <w:rFonts w:eastAsia="Kozuka Gothic Pro EL" w:cs="Arial"/>
          <w:szCs w:val="20"/>
        </w:rPr>
        <w:t>less</w:t>
      </w:r>
      <w:r w:rsidR="001D3EAA" w:rsidRPr="000026E5">
        <w:rPr>
          <w:rFonts w:eastAsia="Kozuka Gothic Pro EL" w:cs="Arial"/>
          <w:spacing w:val="18"/>
          <w:szCs w:val="20"/>
        </w:rPr>
        <w:t xml:space="preserve"> </w:t>
      </w:r>
      <w:r w:rsidR="001D3EAA" w:rsidRPr="000026E5">
        <w:rPr>
          <w:rFonts w:eastAsia="Kozuka Gothic Pro EL" w:cs="Arial"/>
          <w:szCs w:val="20"/>
        </w:rPr>
        <w:t>t</w:t>
      </w:r>
      <w:r w:rsidR="001D3EAA" w:rsidRPr="000026E5">
        <w:rPr>
          <w:rFonts w:eastAsia="Kozuka Gothic Pro EL" w:cs="Arial"/>
          <w:spacing w:val="1"/>
          <w:szCs w:val="20"/>
        </w:rPr>
        <w:t>h</w:t>
      </w:r>
      <w:r w:rsidR="001D3EAA" w:rsidRPr="000026E5">
        <w:rPr>
          <w:rFonts w:eastAsia="Kozuka Gothic Pro EL" w:cs="Arial"/>
          <w:szCs w:val="20"/>
        </w:rPr>
        <w:t>e</w:t>
      </w:r>
      <w:r w:rsidR="001D3EAA" w:rsidRPr="000026E5">
        <w:rPr>
          <w:rFonts w:eastAsia="Kozuka Gothic Pro EL" w:cs="Arial"/>
          <w:spacing w:val="10"/>
          <w:szCs w:val="20"/>
        </w:rPr>
        <w:t xml:space="preserve"> </w:t>
      </w:r>
      <w:r w:rsidR="001D3EAA" w:rsidRPr="000026E5">
        <w:rPr>
          <w:rFonts w:eastAsia="Kozuka Gothic Pro EL" w:cs="Arial"/>
          <w:szCs w:val="20"/>
        </w:rPr>
        <w:t>requi</w:t>
      </w:r>
      <w:r w:rsidR="001D3EAA" w:rsidRPr="000026E5">
        <w:rPr>
          <w:rFonts w:eastAsia="Kozuka Gothic Pro EL" w:cs="Arial"/>
          <w:spacing w:val="1"/>
          <w:szCs w:val="20"/>
        </w:rPr>
        <w:t>r</w:t>
      </w:r>
      <w:r w:rsidR="001D3EAA" w:rsidRPr="000026E5">
        <w:rPr>
          <w:rFonts w:eastAsia="Kozuka Gothic Pro EL" w:cs="Arial"/>
          <w:szCs w:val="20"/>
        </w:rPr>
        <w:t>eme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32"/>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uch</w:t>
      </w:r>
      <w:r w:rsidR="001D3EAA" w:rsidRPr="000026E5">
        <w:rPr>
          <w:rFonts w:eastAsia="Kozuka Gothic Pro EL" w:cs="Arial"/>
          <w:spacing w:val="14"/>
          <w:szCs w:val="20"/>
        </w:rPr>
        <w:t xml:space="preserve"> </w:t>
      </w:r>
      <w:r w:rsidR="001D3EAA" w:rsidRPr="000026E5">
        <w:rPr>
          <w:rFonts w:eastAsia="Kozuka Gothic Pro EL" w:cs="Arial"/>
          <w:w w:val="104"/>
          <w:szCs w:val="20"/>
        </w:rPr>
        <w:t>c</w:t>
      </w:r>
      <w:r w:rsidR="001D3EAA" w:rsidRPr="000026E5">
        <w:rPr>
          <w:rFonts w:eastAsia="Kozuka Gothic Pro EL" w:cs="Arial"/>
          <w:spacing w:val="1"/>
          <w:w w:val="104"/>
          <w:szCs w:val="20"/>
        </w:rPr>
        <w:t>a</w:t>
      </w:r>
      <w:r w:rsidR="001D3EAA" w:rsidRPr="000026E5">
        <w:rPr>
          <w:rFonts w:eastAsia="Kozuka Gothic Pro EL" w:cs="Arial"/>
          <w:w w:val="104"/>
          <w:szCs w:val="20"/>
        </w:rPr>
        <w:t xml:space="preserve">ll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aived</w:t>
      </w:r>
      <w:r w:rsidR="001D3EAA" w:rsidRPr="000026E5">
        <w:rPr>
          <w:rFonts w:eastAsia="Kozuka Gothic Pro EL" w:cs="Arial"/>
          <w:spacing w:val="19"/>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writ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8"/>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8"/>
          <w:szCs w:val="20"/>
        </w:rPr>
        <w:t xml:space="preserve"> </w:t>
      </w:r>
      <w:r w:rsidR="001D3EAA" w:rsidRPr="000026E5">
        <w:rPr>
          <w:rFonts w:eastAsia="Kozuka Gothic Pro EL" w:cs="Arial"/>
          <w:szCs w:val="20"/>
        </w:rPr>
        <w:t>vot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7"/>
          <w:szCs w:val="20"/>
        </w:rPr>
        <w:t xml:space="preserve"> </w:t>
      </w:r>
      <w:r w:rsidR="001D3EAA" w:rsidRPr="000026E5">
        <w:rPr>
          <w:rFonts w:eastAsia="Kozuka Gothic Pro EL" w:cs="Arial"/>
          <w:w w:val="104"/>
          <w:szCs w:val="20"/>
        </w:rPr>
        <w:t>represe</w:t>
      </w:r>
      <w:r w:rsidR="001D3EAA" w:rsidRPr="000026E5">
        <w:rPr>
          <w:rFonts w:eastAsia="Kozuka Gothic Pro EL" w:cs="Arial"/>
          <w:spacing w:val="1"/>
          <w:w w:val="104"/>
          <w:szCs w:val="20"/>
        </w:rPr>
        <w:t>n</w:t>
      </w:r>
      <w:r w:rsidR="001D3EAA" w:rsidRPr="000026E5">
        <w:rPr>
          <w:rFonts w:eastAsia="Kozuka Gothic Pro EL" w:cs="Arial"/>
          <w:w w:val="104"/>
          <w:szCs w:val="20"/>
        </w:rPr>
        <w:t>tative</w:t>
      </w:r>
      <w:r w:rsidR="001D3EAA" w:rsidRPr="000026E5">
        <w:rPr>
          <w:rFonts w:eastAsia="Kozuka Gothic Pro EL" w:cs="Arial"/>
          <w:spacing w:val="1"/>
          <w:w w:val="104"/>
          <w:szCs w:val="20"/>
        </w:rPr>
        <w:t>s</w:t>
      </w:r>
      <w:r w:rsidR="001D3EAA" w:rsidRPr="000026E5">
        <w:rPr>
          <w:rFonts w:eastAsia="Kozuka Gothic Pro EL" w:cs="Arial"/>
          <w:w w:val="104"/>
          <w:szCs w:val="20"/>
        </w:rPr>
        <w:t>.</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Place of Meeting</w:t>
      </w:r>
      <w:r w:rsidR="00E455EE" w:rsidRPr="000026E5">
        <w:rPr>
          <w:rStyle w:val="Heading2Char"/>
        </w:rPr>
        <w:t>s</w:t>
      </w:r>
      <w:r w:rsidRPr="000026E5">
        <w:rPr>
          <w:rFonts w:eastAsia="Kozuka Gothic Pro EL" w:cs="Arial"/>
          <w:spacing w:val="2"/>
          <w:w w:val="110"/>
          <w:szCs w:val="20"/>
        </w:rPr>
        <w:t xml:space="preserve"> </w:t>
      </w:r>
      <w:proofErr w:type="spellStart"/>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proofErr w:type="spellEnd"/>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pacing w:val="1"/>
          <w:szCs w:val="20"/>
        </w:rPr>
        <w:t>w</w:t>
      </w:r>
      <w:r w:rsidRPr="000026E5">
        <w:rPr>
          <w:rFonts w:eastAsia="Kozuka Gothic Pro EL" w:cs="Arial"/>
          <w:szCs w:val="20"/>
        </w:rPr>
        <w:t>ithin</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002D1802" w:rsidRPr="000026E5">
        <w:rPr>
          <w:rFonts w:eastAsia="Kozuka Gothic Pro EL" w:cs="Arial"/>
          <w:spacing w:val="1"/>
          <w:szCs w:val="20"/>
        </w:rPr>
        <w:t>outside</w:t>
      </w:r>
      <w:r w:rsidR="002D1802"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des</w:t>
      </w:r>
      <w:r w:rsidRPr="000026E5">
        <w:rPr>
          <w:rFonts w:eastAsia="Kozuka Gothic Pro EL" w:cs="Arial"/>
          <w:spacing w:val="1"/>
          <w:w w:val="104"/>
          <w:szCs w:val="20"/>
        </w:rPr>
        <w:t>i</w:t>
      </w:r>
      <w:r w:rsidRPr="000026E5">
        <w:rPr>
          <w:rFonts w:eastAsia="Kozuka Gothic Pro EL" w:cs="Arial"/>
          <w:w w:val="104"/>
          <w:szCs w:val="20"/>
        </w:rPr>
        <w:t>gnated.</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tra</w:t>
      </w:r>
      <w:r w:rsidRPr="000026E5">
        <w:rPr>
          <w:rFonts w:eastAsia="Kozuka Gothic Pro EL" w:cs="Arial"/>
          <w:spacing w:val="1"/>
          <w:szCs w:val="20"/>
        </w:rPr>
        <w:t>n</w:t>
      </w:r>
      <w:r w:rsidRPr="000026E5">
        <w:rPr>
          <w:rFonts w:eastAsia="Kozuka Gothic Pro EL" w:cs="Arial"/>
          <w:szCs w:val="20"/>
        </w:rPr>
        <w:t>sacti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2"/>
          <w:szCs w:val="20"/>
        </w:rPr>
        <w:t>m</w:t>
      </w:r>
      <w:r w:rsidRPr="000026E5">
        <w:rPr>
          <w:rFonts w:eastAsia="Kozuka Gothic Pro EL" w:cs="Arial"/>
          <w:szCs w:val="20"/>
        </w:rPr>
        <w:t>bers,</w:t>
      </w:r>
      <w:r w:rsidRPr="000026E5">
        <w:rPr>
          <w:rFonts w:eastAsia="Kozuka Gothic Pro EL" w:cs="Arial"/>
          <w:spacing w:val="27"/>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v</w:t>
      </w:r>
      <w:r w:rsidRPr="000026E5">
        <w:rPr>
          <w:rFonts w:eastAsia="Kozuka Gothic Pro EL" w:cs="Arial"/>
          <w:szCs w:val="20"/>
        </w:rPr>
        <w:t>alid</w:t>
      </w:r>
      <w:r w:rsidRPr="000026E5">
        <w:rPr>
          <w:rFonts w:eastAsia="Kozuka Gothic Pro EL" w:cs="Arial"/>
          <w:spacing w:val="13"/>
          <w:szCs w:val="20"/>
        </w:rPr>
        <w:t xml:space="preserve"> </w:t>
      </w:r>
      <w:r w:rsidRPr="000026E5">
        <w:rPr>
          <w:rFonts w:eastAsia="Kozuka Gothic Pro EL" w:cs="Arial"/>
          <w:w w:val="104"/>
          <w:szCs w:val="20"/>
        </w:rPr>
        <w:t xml:space="preserve">as </w:t>
      </w:r>
      <w:r w:rsidRPr="000026E5">
        <w:rPr>
          <w:rFonts w:eastAsia="Kozuka Gothic Pro EL" w:cs="Arial"/>
          <w:szCs w:val="20"/>
        </w:rPr>
        <w:t>though</w:t>
      </w:r>
      <w:r w:rsidRPr="000026E5">
        <w:rPr>
          <w:rFonts w:eastAsia="Kozuka Gothic Pro EL" w:cs="Arial"/>
          <w:spacing w:val="20"/>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regul</w:t>
      </w:r>
      <w:r w:rsidRPr="000026E5">
        <w:rPr>
          <w:rFonts w:eastAsia="Kozuka Gothic Pro EL" w:cs="Arial"/>
          <w:spacing w:val="1"/>
          <w:szCs w:val="20"/>
        </w:rPr>
        <w:t>a</w:t>
      </w:r>
      <w:r w:rsidRPr="000026E5">
        <w:rPr>
          <w:rFonts w:eastAsia="Kozuka Gothic Pro EL" w:cs="Arial"/>
          <w:szCs w:val="20"/>
        </w:rPr>
        <w:t>r</w:t>
      </w:r>
      <w:r w:rsidRPr="000026E5">
        <w:rPr>
          <w:rFonts w:eastAsia="Kozuka Gothic Pro EL" w:cs="Arial"/>
          <w:spacing w:val="18"/>
          <w:szCs w:val="20"/>
        </w:rPr>
        <w:t xml:space="preserve"> </w:t>
      </w:r>
      <w:r w:rsidRPr="000026E5">
        <w:rPr>
          <w:rFonts w:eastAsia="Kozuka Gothic Pro EL" w:cs="Arial"/>
          <w:spacing w:val="1"/>
          <w:szCs w:val="20"/>
        </w:rPr>
        <w:t>c</w:t>
      </w:r>
      <w:r w:rsidRPr="000026E5">
        <w:rPr>
          <w:rFonts w:eastAsia="Kozuka Gothic Pro EL" w:cs="Arial"/>
          <w:szCs w:val="20"/>
        </w:rPr>
        <w:t>all</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either</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w w:val="104"/>
          <w:szCs w:val="20"/>
        </w:rPr>
        <w:t xml:space="preserve">of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sig</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who</w:t>
      </w:r>
      <w:r w:rsidRPr="000026E5">
        <w:rPr>
          <w:rFonts w:eastAsia="Kozuka Gothic Pro EL" w:cs="Arial"/>
          <w:spacing w:val="12"/>
          <w:szCs w:val="20"/>
        </w:rPr>
        <w:t xml:space="preserve"> </w:t>
      </w:r>
      <w:r w:rsidRPr="000026E5">
        <w:rPr>
          <w:rFonts w:eastAsia="Kozuka Gothic Pro EL" w:cs="Arial"/>
          <w:spacing w:val="1"/>
          <w:szCs w:val="20"/>
        </w:rPr>
        <w:t>ob</w:t>
      </w:r>
      <w:r w:rsidRPr="000026E5">
        <w:rPr>
          <w:rFonts w:eastAsia="Kozuka Gothic Pro EL" w:cs="Arial"/>
          <w:szCs w:val="20"/>
        </w:rPr>
        <w:t>jected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aivers</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f</w:t>
      </w:r>
      <w:r w:rsidRPr="000026E5">
        <w:rPr>
          <w:rFonts w:eastAsia="Kozuka Gothic Pro EL" w:cs="Arial"/>
          <w:szCs w:val="20"/>
        </w:rPr>
        <w:t>iled</w:t>
      </w:r>
      <w:r w:rsidRPr="000026E5">
        <w:rPr>
          <w:rFonts w:eastAsia="Kozuka Gothic Pro EL" w:cs="Arial"/>
          <w:spacing w:val="13"/>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w w:val="104"/>
          <w:szCs w:val="20"/>
        </w:rPr>
        <w:t xml:space="preserve">made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minutes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meet</w:t>
      </w:r>
      <w:r w:rsidRPr="000026E5">
        <w:rPr>
          <w:rFonts w:eastAsia="Kozuka Gothic Pro EL" w:cs="Arial"/>
          <w:spacing w:val="1"/>
          <w:w w:val="104"/>
          <w:szCs w:val="20"/>
        </w:rPr>
        <w:t>i</w:t>
      </w:r>
      <w:r w:rsidRPr="000026E5">
        <w:rPr>
          <w:rFonts w:eastAsia="Kozuka Gothic Pro EL" w:cs="Arial"/>
          <w:w w:val="104"/>
          <w:szCs w:val="20"/>
        </w:rPr>
        <w:t>ng.</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present</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nnual</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peci</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Every</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deci</w:t>
      </w:r>
      <w:r w:rsidRPr="000026E5">
        <w:rPr>
          <w:rFonts w:eastAsia="Kozuka Gothic Pro EL" w:cs="Arial"/>
          <w:spacing w:val="1"/>
          <w:szCs w:val="20"/>
        </w:rPr>
        <w:t>s</w:t>
      </w:r>
      <w:r w:rsidRPr="000026E5">
        <w:rPr>
          <w:rFonts w:eastAsia="Kozuka Gothic Pro EL" w:cs="Arial"/>
          <w:szCs w:val="20"/>
        </w:rPr>
        <w:t>ion</w:t>
      </w:r>
      <w:r w:rsidRPr="000026E5">
        <w:rPr>
          <w:rFonts w:eastAsia="Kozuka Gothic Pro EL" w:cs="Arial"/>
          <w:spacing w:val="23"/>
          <w:szCs w:val="20"/>
        </w:rPr>
        <w:t xml:space="preserve"> </w:t>
      </w:r>
      <w:r w:rsidRPr="000026E5">
        <w:rPr>
          <w:rFonts w:eastAsia="Kozuka Gothic Pro EL" w:cs="Arial"/>
          <w:szCs w:val="20"/>
        </w:rPr>
        <w:t>d</w:t>
      </w:r>
      <w:r w:rsidRPr="000026E5">
        <w:rPr>
          <w:rFonts w:eastAsia="Kozuka Gothic Pro EL" w:cs="Arial"/>
          <w:spacing w:val="1"/>
          <w:szCs w:val="20"/>
        </w:rPr>
        <w:t>o</w:t>
      </w:r>
      <w:r w:rsidRPr="000026E5">
        <w:rPr>
          <w:rFonts w:eastAsia="Kozuka Gothic Pro EL" w:cs="Arial"/>
          <w:szCs w:val="20"/>
        </w:rPr>
        <w:t>ne</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sentati</w:t>
      </w:r>
      <w:r w:rsidR="009019C1" w:rsidRPr="000026E5">
        <w:rPr>
          <w:rFonts w:eastAsia="Kozuka Gothic Pro EL" w:cs="Arial"/>
          <w:spacing w:val="1"/>
          <w:szCs w:val="20"/>
        </w:rPr>
        <w:t>v</w:t>
      </w:r>
      <w:r w:rsidR="009019C1" w:rsidRPr="000026E5">
        <w:rPr>
          <w:rFonts w:eastAsia="Kozuka Gothic Pro EL" w:cs="Arial"/>
          <w:szCs w:val="20"/>
        </w:rPr>
        <w:t xml:space="preserve">es </w:t>
      </w:r>
      <w:r w:rsidR="009019C1" w:rsidRPr="000026E5">
        <w:rPr>
          <w:rFonts w:eastAsia="Kozuka Gothic Pro EL" w:cs="Arial"/>
          <w:spacing w:val="1"/>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w w:val="104"/>
          <w:szCs w:val="20"/>
        </w:rPr>
        <w:t>at wh</w:t>
      </w:r>
      <w:r w:rsidRPr="000026E5">
        <w:rPr>
          <w:rFonts w:eastAsia="Kozuka Gothic Pro EL" w:cs="Arial"/>
          <w:spacing w:val="1"/>
          <w:w w:val="104"/>
          <w:szCs w:val="20"/>
        </w:rPr>
        <w:t>i</w:t>
      </w:r>
      <w:r w:rsidRPr="000026E5">
        <w:rPr>
          <w:rFonts w:eastAsia="Kozuka Gothic Pro EL" w:cs="Arial"/>
          <w:w w:val="104"/>
          <w:szCs w:val="20"/>
        </w:rPr>
        <w:t>ch</w:t>
      </w:r>
      <w:r w:rsidRPr="000026E5">
        <w:rPr>
          <w:rFonts w:eastAsia="Kozuka Gothic Pro EL" w:cs="Arial"/>
          <w:spacing w:val="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Incorporati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00277BF7">
        <w:rPr>
          <w:rFonts w:eastAsia="Kozuka Gothic Pro EL" w:cs="Arial"/>
          <w:szCs w:val="20"/>
        </w:rPr>
        <w:t>or</w:t>
      </w:r>
      <w:r w:rsidR="00277BF7"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w w:val="104"/>
          <w:szCs w:val="20"/>
        </w:rPr>
        <w:t>g</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ater proportion.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Voting Proxies</w:t>
      </w:r>
      <w:r w:rsidRPr="000026E5">
        <w:rPr>
          <w:rFonts w:eastAsia="Kozuka Gothic Pro EL" w:cs="Arial"/>
          <w:spacing w:val="-3"/>
          <w:w w:val="1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8"/>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Pr="000026E5">
        <w:rPr>
          <w:rFonts w:eastAsia="Kozuka Gothic Pro EL" w:cs="Arial"/>
          <w:szCs w:val="20"/>
        </w:rPr>
        <w:t>repre</w:t>
      </w:r>
      <w:r w:rsidRPr="000026E5">
        <w:rPr>
          <w:rFonts w:eastAsia="Kozuka Gothic Pro EL" w:cs="Arial"/>
          <w:spacing w:val="1"/>
          <w:szCs w:val="20"/>
        </w:rPr>
        <w:t>s</w:t>
      </w:r>
      <w:r w:rsidRPr="000026E5">
        <w:rPr>
          <w:rFonts w:eastAsia="Kozuka Gothic Pro EL" w:cs="Arial"/>
          <w:szCs w:val="20"/>
        </w:rPr>
        <w:t>entati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37"/>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c</w:t>
      </w:r>
      <w:r w:rsidRPr="000026E5">
        <w:rPr>
          <w:rFonts w:eastAsia="Kozuka Gothic Pro EL" w:cs="Arial"/>
          <w:szCs w:val="20"/>
        </w:rPr>
        <w:t>ast</w:t>
      </w:r>
      <w:r w:rsidRPr="000026E5">
        <w:rPr>
          <w:rFonts w:eastAsia="Kozuka Gothic Pro EL" w:cs="Arial"/>
          <w:spacing w:val="12"/>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vote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proxy.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5"/>
          <w:szCs w:val="20"/>
        </w:rPr>
        <w:t xml:space="preserve"> </w:t>
      </w:r>
      <w:r w:rsidRPr="000026E5">
        <w:rPr>
          <w:rFonts w:eastAsia="Kozuka Gothic Pro EL" w:cs="Arial"/>
          <w:szCs w:val="20"/>
        </w:rPr>
        <w:t>proxy</w:t>
      </w:r>
      <w:r w:rsidRPr="000026E5">
        <w:rPr>
          <w:rFonts w:eastAsia="Kozuka Gothic Pro EL" w:cs="Arial"/>
          <w:spacing w:val="1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deem</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2"/>
          <w:szCs w:val="20"/>
        </w:rPr>
        <w:t xml:space="preserve">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pacing w:val="1"/>
          <w:szCs w:val="20"/>
        </w:rPr>
        <w:t>s</w:t>
      </w:r>
      <w:r w:rsidRPr="000026E5">
        <w:rPr>
          <w:rFonts w:eastAsia="Kozuka Gothic Pro EL" w:cs="Arial"/>
          <w:szCs w:val="20"/>
        </w:rPr>
        <w:t>et</w:t>
      </w:r>
      <w:r w:rsidRPr="000026E5">
        <w:rPr>
          <w:rFonts w:eastAsia="Kozuka Gothic Pro EL" w:cs="Arial"/>
          <w:spacing w:val="9"/>
          <w:szCs w:val="20"/>
        </w:rPr>
        <w:t xml:space="preserve"> </w:t>
      </w:r>
      <w:r w:rsidRPr="000026E5">
        <w:rPr>
          <w:rFonts w:eastAsia="Kozuka Gothic Pro EL" w:cs="Arial"/>
          <w:szCs w:val="20"/>
        </w:rPr>
        <w:t>forth</w:t>
      </w:r>
      <w:r w:rsidRPr="000026E5">
        <w:rPr>
          <w:rFonts w:eastAsia="Kozuka Gothic Pro EL" w:cs="Arial"/>
          <w:spacing w:val="1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proxy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even</w:t>
      </w:r>
      <w:r w:rsidRPr="000026E5">
        <w:rPr>
          <w:rFonts w:eastAsia="Kozuka Gothic Pro EL" w:cs="Arial"/>
          <w:spacing w:val="18"/>
          <w:szCs w:val="20"/>
        </w:rPr>
        <w:t xml:space="preserve"> </w:t>
      </w:r>
      <w:r w:rsidRPr="000026E5">
        <w:rPr>
          <w:rFonts w:eastAsia="Kozuka Gothic Pro EL" w:cs="Arial"/>
          <w:szCs w:val="20"/>
        </w:rPr>
        <w:t>(11)</w:t>
      </w:r>
      <w:r w:rsidRPr="000026E5">
        <w:rPr>
          <w:rFonts w:eastAsia="Kozuka Gothic Pro EL" w:cs="Arial"/>
          <w:spacing w:val="12"/>
          <w:szCs w:val="20"/>
        </w:rPr>
        <w:t xml:space="preserve"> </w:t>
      </w:r>
      <w:r w:rsidRPr="000026E5">
        <w:rPr>
          <w:rFonts w:eastAsia="Kozuka Gothic Pro EL" w:cs="Arial"/>
          <w:szCs w:val="20"/>
        </w:rPr>
        <w:t>mo</w:t>
      </w:r>
      <w:r w:rsidRPr="000026E5">
        <w:rPr>
          <w:rFonts w:eastAsia="Kozuka Gothic Pro EL" w:cs="Arial"/>
          <w:spacing w:val="1"/>
          <w:szCs w:val="20"/>
        </w:rPr>
        <w:t>n</w:t>
      </w:r>
      <w:r w:rsidRPr="000026E5">
        <w:rPr>
          <w:rFonts w:eastAsia="Kozuka Gothic Pro EL" w:cs="Arial"/>
          <w:szCs w:val="20"/>
        </w:rPr>
        <w:t>ths</w:t>
      </w:r>
      <w:r w:rsidRPr="000026E5">
        <w:rPr>
          <w:rFonts w:eastAsia="Kozuka Gothic Pro EL" w:cs="Arial"/>
          <w:spacing w:val="20"/>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tated</w:t>
      </w:r>
      <w:r w:rsidRPr="000026E5">
        <w:rPr>
          <w:rFonts w:eastAsia="Kozuka Gothic Pro EL" w:cs="Arial"/>
          <w:spacing w:val="1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w w:val="104"/>
          <w:szCs w:val="20"/>
        </w:rPr>
        <w:t>proxy.</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12. Action </w:t>
      </w:r>
      <w:proofErr w:type="gramStart"/>
      <w:r w:rsidRPr="000026E5">
        <w:rPr>
          <w:rStyle w:val="Heading2Char"/>
        </w:rPr>
        <w:t>Without Meeting</w:t>
      </w:r>
      <w:r w:rsidRPr="000026E5">
        <w:rPr>
          <w:rFonts w:eastAsia="Kozuka Gothic Pro EL" w:cs="Arial"/>
          <w:spacing w:val="-16"/>
          <w:w w:val="113"/>
          <w:szCs w:val="20"/>
        </w:rPr>
        <w:t xml:space="preserve"> </w:t>
      </w:r>
      <w:r w:rsidRPr="000026E5">
        <w:rPr>
          <w:rFonts w:eastAsia="Kozuka Gothic Pro EL" w:cs="Arial"/>
          <w:szCs w:val="20"/>
        </w:rPr>
        <w:t>Any</w:t>
      </w:r>
      <w:proofErr w:type="gramEnd"/>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a</w:t>
      </w:r>
      <w:r w:rsidRPr="000026E5">
        <w:rPr>
          <w:rFonts w:eastAsia="Kozuka Gothic Pro EL" w:cs="Arial"/>
          <w:szCs w:val="20"/>
        </w:rPr>
        <w:t>ken</w:t>
      </w:r>
      <w:r w:rsidRPr="000026E5">
        <w:rPr>
          <w:rFonts w:eastAsia="Kozuka Gothic Pro EL" w:cs="Arial"/>
          <w:spacing w:val="16"/>
          <w:szCs w:val="20"/>
        </w:rPr>
        <w:t xml:space="preserve"> </w:t>
      </w:r>
      <w:r w:rsidRPr="000026E5">
        <w:rPr>
          <w:rFonts w:eastAsia="Kozuka Gothic Pro EL" w:cs="Arial"/>
          <w:spacing w:val="1"/>
          <w:szCs w:val="20"/>
        </w:rPr>
        <w:t>w</w:t>
      </w:r>
      <w:r w:rsidRPr="000026E5">
        <w:rPr>
          <w:rFonts w:eastAsia="Kozuka Gothic Pro EL" w:cs="Arial"/>
          <w:szCs w:val="20"/>
        </w:rPr>
        <w:t>ithout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v</w:t>
      </w:r>
      <w:r w:rsidRPr="000026E5">
        <w:rPr>
          <w:rFonts w:eastAsia="Kozuka Gothic Pro EL" w:cs="Arial"/>
          <w:w w:val="104"/>
          <w:szCs w:val="20"/>
        </w:rPr>
        <w:t xml:space="preserve">oting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conse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w:t>
      </w:r>
      <w:r w:rsidRPr="000026E5">
        <w:rPr>
          <w:rFonts w:eastAsia="Kozuka Gothic Pro EL" w:cs="Arial"/>
          <w:spacing w:val="1"/>
          <w:w w:val="104"/>
          <w:szCs w:val="20"/>
        </w:rPr>
        <w:t>c</w:t>
      </w:r>
      <w:r w:rsidRPr="000026E5">
        <w:rPr>
          <w:rFonts w:eastAsia="Kozuka Gothic Pro EL" w:cs="Arial"/>
          <w:w w:val="104"/>
          <w:szCs w:val="20"/>
        </w:rPr>
        <w:t>tion.</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lastRenderedPageBreak/>
        <w:t>Section 13. Notices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otice</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pecif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place,</w:t>
      </w:r>
      <w:r w:rsidRPr="000026E5">
        <w:rPr>
          <w:rFonts w:eastAsia="Kozuka Gothic Pro EL" w:cs="Arial"/>
          <w:spacing w:val="18"/>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our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pacing w:val="1"/>
          <w:w w:val="104"/>
          <w:szCs w:val="20"/>
        </w:rPr>
        <w:t>s</w:t>
      </w:r>
      <w:r w:rsidRPr="000026E5">
        <w:rPr>
          <w:rFonts w:eastAsia="Kozuka Gothic Pro EL" w:cs="Arial"/>
          <w:w w:val="104"/>
          <w:szCs w:val="20"/>
        </w:rPr>
        <w:t>ha</w:t>
      </w:r>
      <w:r w:rsidRPr="000026E5">
        <w:rPr>
          <w:rFonts w:eastAsia="Kozuka Gothic Pro EL" w:cs="Arial"/>
          <w:spacing w:val="1"/>
          <w:w w:val="104"/>
          <w:szCs w:val="20"/>
        </w:rPr>
        <w:t>l</w:t>
      </w:r>
      <w:r w:rsidRPr="000026E5">
        <w:rPr>
          <w:rFonts w:eastAsia="Kozuka Gothic Pro EL" w:cs="Arial"/>
          <w:w w:val="104"/>
          <w:szCs w:val="20"/>
        </w:rPr>
        <w:t xml:space="preserve">l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vering</w:t>
      </w:r>
      <w:r w:rsidRPr="000026E5">
        <w:rPr>
          <w:rFonts w:eastAsia="Kozuka Gothic Pro EL" w:cs="Arial"/>
          <w:spacing w:val="26"/>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less</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fourte</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w:t>
      </w:r>
      <w:r w:rsidRPr="000026E5">
        <w:rPr>
          <w:rFonts w:eastAsia="Kozuka Gothic Pro EL" w:cs="Arial"/>
          <w:spacing w:val="1"/>
          <w:w w:val="104"/>
          <w:szCs w:val="20"/>
        </w:rPr>
        <w:t>e</w:t>
      </w:r>
      <w:r w:rsidRPr="000026E5">
        <w:rPr>
          <w:rFonts w:eastAsia="Kozuka Gothic Pro EL" w:cs="Arial"/>
          <w:w w:val="104"/>
          <w:szCs w:val="20"/>
        </w:rPr>
        <w:t>eti</w:t>
      </w:r>
      <w:r w:rsidRPr="000026E5">
        <w:rPr>
          <w:rFonts w:eastAsia="Kozuka Gothic Pro EL" w:cs="Arial"/>
          <w:spacing w:val="1"/>
          <w:w w:val="104"/>
          <w:szCs w:val="20"/>
        </w:rPr>
        <w:t>n</w:t>
      </w:r>
      <w:r w:rsidRPr="000026E5">
        <w:rPr>
          <w:rFonts w:eastAsia="Kozuka Gothic Pro EL" w:cs="Arial"/>
          <w:w w:val="104"/>
          <w:szCs w:val="20"/>
        </w:rPr>
        <w:t>g.</w:t>
      </w:r>
    </w:p>
    <w:p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14. Exclusive Rights of the Members</w:t>
      </w:r>
      <w:r w:rsidRPr="000026E5">
        <w:rPr>
          <w:rFonts w:eastAsia="Kozuka Gothic Pro EL" w:cs="Arial"/>
          <w:spacing w:val="2"/>
          <w:w w:val="109"/>
          <w:szCs w:val="20"/>
        </w:rPr>
        <w:t xml:space="preserve"> </w:t>
      </w:r>
      <w:r w:rsidRPr="000026E5">
        <w:rPr>
          <w:rFonts w:eastAsia="Kozuka Gothic Pro EL" w:cs="Arial"/>
          <w:szCs w:val="20"/>
        </w:rPr>
        <w:t>Exc</w:t>
      </w:r>
      <w:r w:rsidRPr="000026E5">
        <w:rPr>
          <w:rFonts w:eastAsia="Kozuka Gothic Pro EL" w:cs="Arial"/>
          <w:spacing w:val="1"/>
          <w:szCs w:val="20"/>
        </w:rPr>
        <w:t>e</w:t>
      </w:r>
      <w:r w:rsidRPr="000026E5">
        <w:rPr>
          <w:rFonts w:eastAsia="Kozuka Gothic Pro EL" w:cs="Arial"/>
          <w:szCs w:val="20"/>
        </w:rPr>
        <w:t>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w:t>
      </w:r>
      <w:r w:rsidRPr="000026E5">
        <w:rPr>
          <w:rFonts w:eastAsia="Kozuka Gothic Pro EL" w:cs="Arial"/>
          <w:spacing w:val="18"/>
          <w:szCs w:val="20"/>
        </w:rPr>
        <w:t xml:space="preserve"> </w:t>
      </w:r>
      <w:r w:rsidRPr="000026E5">
        <w:rPr>
          <w:rFonts w:eastAsia="Kozuka Gothic Pro EL" w:cs="Arial"/>
          <w:szCs w:val="20"/>
        </w:rPr>
        <w:t>IV,</w:t>
      </w:r>
      <w:r w:rsidRPr="000026E5">
        <w:rPr>
          <w:rFonts w:eastAsia="Kozuka Gothic Pro EL" w:cs="Arial"/>
          <w:spacing w:val="9"/>
          <w:szCs w:val="20"/>
        </w:rPr>
        <w:t xml:space="preserve"> </w:t>
      </w:r>
      <w:r w:rsidRPr="000026E5">
        <w:rPr>
          <w:rFonts w:eastAsia="Kozuka Gothic Pro EL" w:cs="Arial"/>
          <w:szCs w:val="20"/>
        </w:rPr>
        <w:t>Section</w:t>
      </w:r>
      <w:r w:rsidRPr="000026E5">
        <w:rPr>
          <w:rFonts w:eastAsia="Kozuka Gothic Pro EL" w:cs="Arial"/>
          <w:spacing w:val="22"/>
          <w:szCs w:val="20"/>
        </w:rPr>
        <w:t xml:space="preserve"> </w:t>
      </w:r>
      <w:r w:rsidRPr="000026E5">
        <w:rPr>
          <w:rFonts w:eastAsia="Kozuka Gothic Pro EL" w:cs="Arial"/>
          <w:szCs w:val="20"/>
        </w:rPr>
        <w:t>7,</w:t>
      </w:r>
      <w:r w:rsidRPr="000026E5">
        <w:rPr>
          <w:rFonts w:eastAsia="Kozuka Gothic Pro EL" w:cs="Arial"/>
          <w:spacing w:val="8"/>
          <w:szCs w:val="20"/>
        </w:rPr>
        <w:t xml:space="preserve"> </w:t>
      </w:r>
      <w:proofErr w:type="gramStart"/>
      <w:r w:rsidRPr="000026E5">
        <w:rPr>
          <w:rFonts w:eastAsia="Kozuka Gothic Pro EL" w:cs="Arial"/>
          <w:szCs w:val="20"/>
        </w:rPr>
        <w:t>the</w:t>
      </w:r>
      <w:proofErr w:type="gramEnd"/>
      <w:r w:rsidRPr="000026E5">
        <w:rPr>
          <w:rFonts w:eastAsia="Kozuka Gothic Pro EL" w:cs="Arial"/>
          <w:spacing w:val="10"/>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ting</w:t>
      </w:r>
      <w:r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shall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lus</w:t>
      </w:r>
      <w:r w:rsidRPr="000026E5">
        <w:rPr>
          <w:rFonts w:eastAsia="Kozuka Gothic Pro EL" w:cs="Arial"/>
          <w:spacing w:val="1"/>
          <w:szCs w:val="20"/>
        </w:rPr>
        <w:t>i</w:t>
      </w:r>
      <w:r w:rsidRPr="000026E5">
        <w:rPr>
          <w:rFonts w:eastAsia="Kozuka Gothic Pro EL" w:cs="Arial"/>
          <w:szCs w:val="20"/>
        </w:rPr>
        <w:t>ve</w:t>
      </w:r>
      <w:r w:rsidRPr="000026E5">
        <w:rPr>
          <w:rFonts w:eastAsia="Kozuka Gothic Pro EL" w:cs="Arial"/>
          <w:spacing w:val="25"/>
          <w:szCs w:val="20"/>
        </w:rPr>
        <w:t xml:space="preserve"> </w:t>
      </w:r>
      <w:r w:rsidRPr="000026E5">
        <w:rPr>
          <w:rFonts w:eastAsia="Kozuka Gothic Pro EL" w:cs="Arial"/>
          <w:w w:val="104"/>
          <w:szCs w:val="20"/>
        </w:rPr>
        <w:t xml:space="preserve">right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amend</w:t>
      </w:r>
      <w:r w:rsidRPr="000026E5">
        <w:rPr>
          <w:rFonts w:eastAsia="Kozuka Gothic Pro EL" w:cs="Arial"/>
          <w:spacing w:val="20"/>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y-laws</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ncorporati</w:t>
      </w:r>
      <w:r w:rsidRPr="000026E5">
        <w:rPr>
          <w:rFonts w:eastAsia="Kozuka Gothic Pro EL" w:cs="Arial"/>
          <w:spacing w:val="1"/>
          <w:w w:val="104"/>
          <w:szCs w:val="20"/>
        </w:rPr>
        <w:t>o</w:t>
      </w:r>
      <w:r w:rsidRPr="000026E5">
        <w:rPr>
          <w:rFonts w:eastAsia="Kozuka Gothic Pro EL" w:cs="Arial"/>
          <w:w w:val="104"/>
          <w:szCs w:val="20"/>
        </w:rPr>
        <w:t>n.</w:t>
      </w:r>
    </w:p>
    <w:p w:rsidR="00092AE2" w:rsidRPr="000026E5" w:rsidRDefault="00092AE2" w:rsidP="009019C1">
      <w:pPr>
        <w:suppressLineNumbers/>
        <w:suppressAutoHyphens/>
        <w:autoSpaceDE w:val="0"/>
        <w:autoSpaceDN w:val="0"/>
        <w:adjustRightInd w:val="0"/>
        <w:spacing w:before="1" w:after="0" w:line="312" w:lineRule="auto"/>
        <w:ind w:right="-50"/>
        <w:rPr>
          <w:rFonts w:eastAsia="Kozuka Gothic Pro EL" w:cs="Arial"/>
          <w:szCs w:val="20"/>
        </w:rPr>
      </w:pPr>
    </w:p>
    <w:p w:rsidR="008D49DB" w:rsidRPr="000026E5" w:rsidRDefault="008D49DB" w:rsidP="009019C1">
      <w:pPr>
        <w:suppressLineNumbers/>
        <w:suppressAutoHyphens/>
        <w:autoSpaceDE w:val="0"/>
        <w:autoSpaceDN w:val="0"/>
        <w:adjustRightInd w:val="0"/>
        <w:spacing w:after="0" w:line="312" w:lineRule="auto"/>
        <w:ind w:right="-50"/>
        <w:jc w:val="right"/>
        <w:rPr>
          <w:rFonts w:eastAsia="Kozuka Gothic Pro EL" w:cs="Arial"/>
          <w:szCs w:val="20"/>
        </w:rPr>
      </w:pPr>
      <w:proofErr w:type="gramStart"/>
      <w:r w:rsidRPr="000026E5">
        <w:rPr>
          <w:rFonts w:eastAsia="Kozuka Gothic Pro EL" w:cs="Arial"/>
          <w:w w:val="104"/>
          <w:szCs w:val="20"/>
        </w:rPr>
        <w:t>t</w:t>
      </w:r>
      <w:r w:rsidRPr="000026E5">
        <w:rPr>
          <w:rFonts w:eastAsia="Kozuka Gothic Pro EL" w:cs="Arial"/>
          <w:spacing w:val="1"/>
          <w:w w:val="104"/>
          <w:szCs w:val="20"/>
        </w:rPr>
        <w:t>o</w:t>
      </w:r>
      <w:r w:rsidRPr="000026E5">
        <w:rPr>
          <w:rFonts w:eastAsia="Kozuka Gothic Pro EL" w:cs="Arial"/>
          <w:w w:val="104"/>
          <w:szCs w:val="20"/>
        </w:rPr>
        <w:t>p</w:t>
      </w:r>
      <w:proofErr w:type="gramEnd"/>
    </w:p>
    <w:p w:rsidR="008D49DB" w:rsidRPr="000026E5" w:rsidRDefault="008D49DB" w:rsidP="009019C1">
      <w:pPr>
        <w:suppressLineNumbers/>
        <w:suppressAutoHyphens/>
        <w:autoSpaceDE w:val="0"/>
        <w:autoSpaceDN w:val="0"/>
        <w:adjustRightInd w:val="0"/>
        <w:spacing w:before="1"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7" w:name="_ARTICLE_V:_"/>
      <w:bookmarkEnd w:id="7"/>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w:t>
      </w:r>
      <w:r w:rsidRPr="000026E5">
        <w:rPr>
          <w:rFonts w:eastAsia="Kozuka Gothic Pro EL"/>
          <w:spacing w:val="15"/>
        </w:rPr>
        <w:t xml:space="preserve"> </w:t>
      </w:r>
      <w:r w:rsidR="0007225F" w:rsidRPr="000026E5">
        <w:rPr>
          <w:rFonts w:eastAsia="Kozuka Gothic Pro EL"/>
          <w:spacing w:val="15"/>
        </w:rPr>
        <w:t xml:space="preserve"> </w:t>
      </w:r>
      <w:r w:rsidRPr="000026E5">
        <w:rPr>
          <w:rFonts w:eastAsia="Kozuka Gothic Pro EL"/>
        </w:rPr>
        <w:t>B</w:t>
      </w:r>
      <w:r w:rsidRPr="000026E5">
        <w:rPr>
          <w:rFonts w:eastAsia="Kozuka Gothic Pro EL"/>
          <w:spacing w:val="1"/>
        </w:rPr>
        <w:t>O</w:t>
      </w:r>
      <w:r w:rsidRPr="000026E5">
        <w:rPr>
          <w:rFonts w:eastAsia="Kozuka Gothic Pro EL"/>
        </w:rPr>
        <w:t>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rsidR="00092AE2" w:rsidRPr="000026E5" w:rsidRDefault="00573FE3"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32848">
        <w:rPr>
          <w:rFonts w:cs="Arial"/>
          <w:b/>
          <w:szCs w:val="20"/>
        </w:rPr>
        <w:t>Section 1. Powers</w:t>
      </w:r>
      <w:r w:rsidRPr="008843DE">
        <w:rPr>
          <w:rFonts w:cs="Arial"/>
          <w:szCs w:val="20"/>
        </w:rPr>
        <w:t xml:space="preserve"> Subject to the limitations of the Articles of Incorporation of the Corporation, the Bylaws and the laws of the State of Nebraska, all corporate powers of the Association shall be exercised </w:t>
      </w:r>
      <w:proofErr w:type="spellStart"/>
      <w:r w:rsidRPr="008843DE">
        <w:rPr>
          <w:rFonts w:cs="Arial"/>
          <w:szCs w:val="20"/>
        </w:rPr>
        <w:t>by</w:t>
      </w:r>
      <w:r w:rsidR="00D74B54">
        <w:rPr>
          <w:rFonts w:cs="Arial"/>
          <w:szCs w:val="20"/>
        </w:rPr>
        <w:t>or</w:t>
      </w:r>
      <w:proofErr w:type="spellEnd"/>
      <w:r w:rsidR="00D74B54">
        <w:rPr>
          <w:rFonts w:cs="Arial"/>
          <w:szCs w:val="20"/>
        </w:rPr>
        <w:t xml:space="preserve"> under the authority of </w:t>
      </w:r>
      <w:r w:rsidRPr="008843DE">
        <w:rPr>
          <w:rFonts w:cs="Arial"/>
          <w:szCs w:val="20"/>
        </w:rPr>
        <w:t xml:space="preserve">the </w:t>
      </w:r>
      <w:r>
        <w:rPr>
          <w:rFonts w:cs="Arial"/>
          <w:szCs w:val="20"/>
        </w:rPr>
        <w:t>Board of Directors</w:t>
      </w:r>
      <w:r w:rsidRPr="008843DE">
        <w:rPr>
          <w:rFonts w:cs="Arial"/>
          <w:szCs w:val="20"/>
        </w:rPr>
        <w:t xml:space="preserve">, and the activities and affairs of the Association shall be managed by or under the direction, and subject to the oversight of the </w:t>
      </w:r>
      <w:r>
        <w:rPr>
          <w:rFonts w:cs="Arial"/>
          <w:szCs w:val="20"/>
        </w:rPr>
        <w:t>Board of Directors</w:t>
      </w:r>
      <w:r>
        <w:t>.</w:t>
      </w:r>
      <w:r w:rsidR="001D3EAA"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before="49"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2. Number and Qualification</w:t>
      </w:r>
      <w:r w:rsidRPr="000026E5">
        <w:rPr>
          <w:rFonts w:eastAsia="Kozuka Gothic Pro EL" w:cs="Arial"/>
          <w:w w:val="114"/>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numb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ten</w:t>
      </w:r>
      <w:r w:rsidRPr="000026E5">
        <w:rPr>
          <w:rFonts w:eastAsia="Kozuka Gothic Pro EL" w:cs="Arial"/>
          <w:spacing w:val="10"/>
          <w:szCs w:val="20"/>
        </w:rPr>
        <w:t xml:space="preserve"> </w:t>
      </w:r>
      <w:r w:rsidRPr="000026E5">
        <w:rPr>
          <w:rFonts w:eastAsia="Kozuka Gothic Pro EL" w:cs="Arial"/>
          <w:szCs w:val="20"/>
        </w:rPr>
        <w:t>(10)</w:t>
      </w:r>
      <w:r w:rsidRPr="000026E5">
        <w:rPr>
          <w:rFonts w:eastAsia="Kozuka Gothic Pro EL" w:cs="Arial"/>
          <w:spacing w:val="12"/>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5"/>
          <w:szCs w:val="20"/>
        </w:rPr>
        <w:t xml:space="preserve"> </w:t>
      </w:r>
      <w:r w:rsidRPr="000026E5">
        <w:rPr>
          <w:rFonts w:eastAsia="Kozuka Gothic Pro EL" w:cs="Arial"/>
          <w:spacing w:val="1"/>
          <w:szCs w:val="20"/>
        </w:rPr>
        <w:t>h</w:t>
      </w:r>
      <w:r w:rsidRPr="000026E5">
        <w:rPr>
          <w:rFonts w:eastAsia="Kozuka Gothic Pro EL" w:cs="Arial"/>
          <w:szCs w:val="20"/>
        </w:rPr>
        <w:t>owev</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number</w:t>
      </w:r>
      <w:r w:rsidRPr="000026E5">
        <w:rPr>
          <w:rFonts w:eastAsia="Kozuka Gothic Pro EL" w:cs="Arial"/>
          <w:spacing w:val="21"/>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w w:val="104"/>
          <w:szCs w:val="20"/>
        </w:rPr>
        <w:t xml:space="preserve">be </w:t>
      </w:r>
      <w:r w:rsidRPr="000026E5">
        <w:rPr>
          <w:rFonts w:eastAsia="Kozuka Gothic Pro EL" w:cs="Arial"/>
          <w:szCs w:val="20"/>
        </w:rPr>
        <w:t>chan</w:t>
      </w:r>
      <w:r w:rsidRPr="000026E5">
        <w:rPr>
          <w:rFonts w:eastAsia="Kozuka Gothic Pro EL" w:cs="Arial"/>
          <w:spacing w:val="1"/>
          <w:szCs w:val="20"/>
        </w:rPr>
        <w:t>g</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(but</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event</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numb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0"/>
          <w:szCs w:val="20"/>
        </w:rPr>
        <w:t xml:space="preserve"> </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2"/>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13"/>
          <w:szCs w:val="20"/>
        </w:rPr>
        <w:t xml:space="preserve"> </w:t>
      </w:r>
      <w:r w:rsidRPr="000026E5">
        <w:rPr>
          <w:rFonts w:eastAsia="Kozuka Gothic Pro EL" w:cs="Arial"/>
          <w:szCs w:val="20"/>
        </w:rPr>
        <w:t>three)</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8"/>
          <w:szCs w:val="20"/>
        </w:rPr>
        <w:t xml:space="preserve"> </w:t>
      </w:r>
      <w:r w:rsidRPr="000026E5">
        <w:rPr>
          <w:rFonts w:eastAsia="Kozuka Gothic Pro EL" w:cs="Arial"/>
          <w:szCs w:val="20"/>
        </w:rPr>
        <w:t>amendme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adopted</w:t>
      </w:r>
      <w:r w:rsidRPr="000026E5">
        <w:rPr>
          <w:rFonts w:eastAsia="Kozuka Gothic Pro EL" w:cs="Arial"/>
          <w:spacing w:val="22"/>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ting</w:t>
      </w:r>
      <w:r w:rsidRPr="000026E5">
        <w:rPr>
          <w:rFonts w:eastAsia="Kozuka Gothic Pro EL" w:cs="Arial"/>
          <w:spacing w:val="17"/>
          <w:szCs w:val="20"/>
        </w:rPr>
        <w:t xml:space="preserve"> </w:t>
      </w:r>
      <w:r w:rsidRPr="000026E5">
        <w:rPr>
          <w:rFonts w:eastAsia="Kozuka Gothic Pro EL" w:cs="Arial"/>
          <w:szCs w:val="20"/>
        </w:rPr>
        <w:t>repre</w:t>
      </w:r>
      <w:r w:rsidRPr="000026E5">
        <w:rPr>
          <w:rFonts w:eastAsia="Kozuka Gothic Pro EL" w:cs="Arial"/>
          <w:spacing w:val="1"/>
          <w:szCs w:val="20"/>
        </w:rPr>
        <w:t>s</w:t>
      </w:r>
      <w:r w:rsidRPr="000026E5">
        <w:rPr>
          <w:rFonts w:eastAsia="Kozuka Gothic Pro EL" w:cs="Arial"/>
          <w:szCs w:val="20"/>
        </w:rPr>
        <w:t>entativ</w:t>
      </w:r>
      <w:r w:rsidRPr="000026E5">
        <w:rPr>
          <w:rFonts w:eastAsia="Kozuka Gothic Pro EL" w:cs="Arial"/>
          <w:spacing w:val="3"/>
          <w:szCs w:val="20"/>
        </w:rPr>
        <w:t>e</w:t>
      </w:r>
      <w:r w:rsidRPr="000026E5">
        <w:rPr>
          <w:rFonts w:eastAsia="Kozuka Gothic Pro EL" w:cs="Arial"/>
          <w:szCs w:val="20"/>
        </w:rPr>
        <w:t xml:space="preserve">s </w:t>
      </w:r>
      <w:r w:rsidRPr="000026E5">
        <w:rPr>
          <w:rFonts w:eastAsia="Kozuka Gothic Pro EL" w:cs="Arial"/>
          <w:spacing w:val="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idents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elect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orporation's</w:t>
      </w:r>
      <w:r w:rsidRPr="000026E5">
        <w:rPr>
          <w:rFonts w:eastAsia="Kozuka Gothic Pro EL" w:cs="Arial"/>
          <w:spacing w:val="35"/>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30"/>
          <w:szCs w:val="20"/>
        </w:rPr>
        <w:t xml:space="preserve"> </w:t>
      </w:r>
      <w:r w:rsidRPr="000026E5">
        <w:rPr>
          <w:rFonts w:eastAsia="Kozuka Gothic Pro EL" w:cs="Arial"/>
          <w:szCs w:val="20"/>
        </w:rPr>
        <w:t>member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4"/>
          <w:szCs w:val="20"/>
        </w:rPr>
        <w:t xml:space="preserve"> </w:t>
      </w:r>
      <w:r w:rsidRPr="000026E5">
        <w:rPr>
          <w:rFonts w:eastAsia="Kozuka Gothic Pro EL" w:cs="Arial"/>
          <w:w w:val="104"/>
          <w:szCs w:val="20"/>
        </w:rPr>
        <w:t>e</w:t>
      </w:r>
      <w:r w:rsidRPr="000026E5">
        <w:rPr>
          <w:rFonts w:eastAsia="Kozuka Gothic Pro EL" w:cs="Arial"/>
          <w:spacing w:val="1"/>
          <w:w w:val="104"/>
          <w:szCs w:val="20"/>
        </w:rPr>
        <w:t>x</w:t>
      </w:r>
      <w:r w:rsidRPr="000026E5">
        <w:rPr>
          <w:rFonts w:eastAsia="Kozuka Gothic Pro EL" w:cs="Arial"/>
          <w:w w:val="104"/>
          <w:szCs w:val="20"/>
        </w:rPr>
        <w:t xml:space="preserve">cept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or</w:t>
      </w:r>
      <w:r w:rsidRPr="000026E5">
        <w:rPr>
          <w:rFonts w:eastAsia="Kozuka Gothic Pro EL" w:cs="Arial"/>
          <w:spacing w:val="22"/>
          <w:szCs w:val="20"/>
        </w:rPr>
        <w:t xml:space="preserve"> </w:t>
      </w:r>
      <w:r w:rsidRPr="000026E5">
        <w:rPr>
          <w:rFonts w:eastAsia="Kozuka Gothic Pro EL" w:cs="Arial"/>
          <w:szCs w:val="20"/>
        </w:rPr>
        <w:t>elected</w:t>
      </w:r>
      <w:r w:rsidRPr="000026E5">
        <w:rPr>
          <w:rFonts w:eastAsia="Kozuka Gothic Pro EL" w:cs="Arial"/>
          <w:spacing w:val="2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sso</w:t>
      </w:r>
      <w:r w:rsidRPr="000026E5">
        <w:rPr>
          <w:rFonts w:eastAsia="Kozuka Gothic Pro EL" w:cs="Arial"/>
          <w:spacing w:val="1"/>
          <w:szCs w:val="20"/>
        </w:rPr>
        <w:t>c</w:t>
      </w:r>
      <w:r w:rsidRPr="000026E5">
        <w:rPr>
          <w:rFonts w:eastAsia="Kozuka Gothic Pro EL" w:cs="Arial"/>
          <w:szCs w:val="20"/>
        </w:rPr>
        <w:t>iate</w:t>
      </w:r>
      <w:r w:rsidRPr="000026E5">
        <w:rPr>
          <w:rFonts w:eastAsia="Kozuka Gothic Pro EL" w:cs="Arial"/>
          <w:spacing w:val="26"/>
          <w:szCs w:val="20"/>
        </w:rPr>
        <w:t xml:space="preserve"> </w:t>
      </w:r>
      <w:r w:rsidRPr="000026E5">
        <w:rPr>
          <w:rFonts w:eastAsia="Kozuka Gothic Pro EL" w:cs="Arial"/>
          <w:w w:val="104"/>
          <w:szCs w:val="20"/>
        </w:rPr>
        <w:t>memb</w:t>
      </w:r>
      <w:r w:rsidRPr="000026E5">
        <w:rPr>
          <w:rFonts w:eastAsia="Kozuka Gothic Pro EL" w:cs="Arial"/>
          <w:spacing w:val="1"/>
          <w:w w:val="104"/>
          <w:szCs w:val="20"/>
        </w:rPr>
        <w:t>e</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3. Election and Term of Office</w:t>
      </w:r>
      <w:r w:rsidRPr="000026E5">
        <w:rPr>
          <w:rFonts w:eastAsia="Kozuka Gothic Pro EL" w:cs="Arial"/>
          <w:spacing w:val="-3"/>
          <w:w w:val="11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itial</w:t>
      </w:r>
      <w:r w:rsidRPr="000026E5">
        <w:rPr>
          <w:rFonts w:eastAsia="Kozuka Gothic Pro EL" w:cs="Arial"/>
          <w:spacing w:val="16"/>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Articl</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rema</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unt</w:t>
      </w:r>
      <w:r w:rsidRPr="000026E5">
        <w:rPr>
          <w:rFonts w:eastAsia="Kozuka Gothic Pro EL" w:cs="Arial"/>
          <w:spacing w:val="1"/>
          <w:szCs w:val="20"/>
        </w:rPr>
        <w:t>i</w:t>
      </w:r>
      <w:r w:rsidRPr="000026E5">
        <w:rPr>
          <w:rFonts w:eastAsia="Kozuka Gothic Pro EL" w:cs="Arial"/>
          <w:szCs w:val="20"/>
        </w:rPr>
        <w:t>l</w:t>
      </w:r>
      <w:r w:rsidRPr="000026E5">
        <w:rPr>
          <w:rFonts w:eastAsia="Kozuka Gothic Pro EL" w:cs="Arial"/>
          <w:spacing w:val="12"/>
          <w:szCs w:val="20"/>
        </w:rPr>
        <w:t xml:space="preserve"> </w:t>
      </w:r>
      <w:r w:rsidRPr="000026E5">
        <w:rPr>
          <w:rFonts w:eastAsia="Kozuka Gothic Pro EL" w:cs="Arial"/>
          <w:w w:val="104"/>
          <w:szCs w:val="20"/>
        </w:rPr>
        <w:t xml:space="preserve">the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c</w:t>
      </w:r>
      <w:r w:rsidRPr="000026E5">
        <w:rPr>
          <w:rFonts w:eastAsia="Kozuka Gothic Pro EL" w:cs="Arial"/>
          <w:szCs w:val="20"/>
        </w:rPr>
        <w:t>lass</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point</w:t>
      </w:r>
      <w:r w:rsidRPr="000026E5">
        <w:rPr>
          <w:rFonts w:eastAsia="Kozuka Gothic Pro EL" w:cs="Arial"/>
          <w:spacing w:val="20"/>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w</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first</w:t>
      </w:r>
      <w:r w:rsidRPr="000026E5">
        <w:rPr>
          <w:rFonts w:eastAsia="Kozuka Gothic Pro EL" w:cs="Arial"/>
          <w:spacing w:val="11"/>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3"/>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 xml:space="preserve">the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until</w:t>
      </w:r>
      <w:r w:rsidRPr="000026E5">
        <w:rPr>
          <w:rFonts w:eastAsia="Kozuka Gothic Pro EL" w:cs="Arial"/>
          <w:spacing w:val="12"/>
          <w:szCs w:val="20"/>
        </w:rPr>
        <w:t xml:space="preserve"> </w:t>
      </w:r>
      <w:r w:rsidRPr="000026E5">
        <w:rPr>
          <w:rFonts w:eastAsia="Kozuka Gothic Pro EL" w:cs="Arial"/>
          <w:spacing w:val="1"/>
          <w:szCs w:val="20"/>
        </w:rPr>
        <w:t>t</w:t>
      </w:r>
      <w:r w:rsidRPr="000026E5">
        <w:rPr>
          <w:rFonts w:eastAsia="Kozuka Gothic Pro EL" w:cs="Arial"/>
          <w:szCs w:val="20"/>
        </w:rPr>
        <w:t>heir</w:t>
      </w:r>
      <w:r w:rsidRPr="000026E5">
        <w:rPr>
          <w:rFonts w:eastAsia="Kozuka Gothic Pro EL" w:cs="Arial"/>
          <w:spacing w:val="13"/>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cess</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31"/>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een</w:t>
      </w:r>
      <w:r w:rsidRPr="000026E5">
        <w:rPr>
          <w:rFonts w:eastAsia="Kozuka Gothic Pro EL" w:cs="Arial"/>
          <w:spacing w:val="14"/>
          <w:szCs w:val="20"/>
        </w:rPr>
        <w:t xml:space="preserve"> </w:t>
      </w:r>
      <w:r w:rsidRPr="000026E5">
        <w:rPr>
          <w:rFonts w:eastAsia="Kozuka Gothic Pro EL" w:cs="Arial"/>
          <w:szCs w:val="20"/>
        </w:rPr>
        <w:t>app</w:t>
      </w:r>
      <w:r w:rsidRPr="000026E5">
        <w:rPr>
          <w:rFonts w:eastAsia="Kozuka Gothic Pro EL" w:cs="Arial"/>
          <w:spacing w:val="1"/>
          <w:szCs w:val="20"/>
        </w:rPr>
        <w:t>o</w:t>
      </w:r>
      <w:r w:rsidRPr="000026E5">
        <w:rPr>
          <w:rFonts w:eastAsia="Kozuka Gothic Pro EL" w:cs="Arial"/>
          <w:szCs w:val="20"/>
        </w:rPr>
        <w:t>inted</w:t>
      </w:r>
      <w:r w:rsidRPr="000026E5">
        <w:rPr>
          <w:rFonts w:eastAsia="Kozuka Gothic Pro EL" w:cs="Arial"/>
          <w:spacing w:val="2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qual</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ers,</w:t>
      </w:r>
      <w:r w:rsidRPr="000026E5">
        <w:rPr>
          <w:rFonts w:eastAsia="Kozuka Gothic Pro EL" w:cs="Arial"/>
          <w:spacing w:val="27"/>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voting</w:t>
      </w:r>
      <w:r w:rsidRPr="000026E5">
        <w:rPr>
          <w:rFonts w:eastAsia="Kozuka Gothic Pro EL" w:cs="Arial"/>
          <w:spacing w:val="18"/>
          <w:szCs w:val="20"/>
        </w:rPr>
        <w:t xml:space="preserve"> </w:t>
      </w:r>
      <w:r w:rsidR="009019C1" w:rsidRPr="000026E5">
        <w:rPr>
          <w:rFonts w:eastAsia="Kozuka Gothic Pro EL" w:cs="Arial"/>
          <w:spacing w:val="-1"/>
          <w:szCs w:val="20"/>
        </w:rPr>
        <w:t>r</w:t>
      </w:r>
      <w:r w:rsidR="009019C1" w:rsidRPr="000026E5">
        <w:rPr>
          <w:rFonts w:eastAsia="Kozuka Gothic Pro EL" w:cs="Arial"/>
          <w:spacing w:val="1"/>
          <w:szCs w:val="20"/>
        </w:rPr>
        <w:t>ep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shall</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six</w:t>
      </w:r>
      <w:r w:rsidRPr="000026E5">
        <w:rPr>
          <w:rFonts w:eastAsia="Kozuka Gothic Pro EL" w:cs="Arial"/>
          <w:spacing w:val="9"/>
          <w:szCs w:val="20"/>
        </w:rPr>
        <w:t xml:space="preserve"> </w:t>
      </w:r>
      <w:r w:rsidRPr="000026E5">
        <w:rPr>
          <w:rFonts w:eastAsia="Kozuka Gothic Pro EL" w:cs="Arial"/>
          <w:szCs w:val="20"/>
        </w:rPr>
        <w:t>(6)</w:t>
      </w:r>
      <w:r w:rsidRPr="000026E5">
        <w:rPr>
          <w:rFonts w:eastAsia="Kozuka Gothic Pro EL" w:cs="Arial"/>
          <w:spacing w:val="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9"/>
          <w:szCs w:val="20"/>
        </w:rPr>
        <w:t xml:space="preserve"> </w:t>
      </w:r>
      <w:r w:rsidRPr="000026E5">
        <w:rPr>
          <w:rFonts w:eastAsia="Kozuka Gothic Pro EL" w:cs="Arial"/>
          <w:szCs w:val="20"/>
        </w:rPr>
        <w:t>cla</w:t>
      </w:r>
      <w:r w:rsidRPr="000026E5">
        <w:rPr>
          <w:rFonts w:eastAsia="Kozuka Gothic Pro EL" w:cs="Arial"/>
          <w:spacing w:val="1"/>
          <w:szCs w:val="20"/>
        </w:rPr>
        <w:t>s</w:t>
      </w:r>
      <w:r w:rsidRPr="000026E5">
        <w:rPr>
          <w:rFonts w:eastAsia="Kozuka Gothic Pro EL" w:cs="Arial"/>
          <w:szCs w:val="20"/>
        </w:rPr>
        <w:t>ses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ect</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1"/>
          <w:szCs w:val="20"/>
        </w:rPr>
        <w:t>d</w:t>
      </w:r>
      <w:r w:rsidRPr="000026E5">
        <w:rPr>
          <w:rFonts w:eastAsia="Kozuka Gothic Pro EL" w:cs="Arial"/>
          <w:szCs w:val="20"/>
        </w:rPr>
        <w:t>ditio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6"/>
          <w:szCs w:val="20"/>
        </w:rPr>
        <w:t xml:space="preserve"> </w:t>
      </w:r>
      <w:r w:rsidRPr="000026E5">
        <w:rPr>
          <w:rFonts w:eastAsia="Kozuka Gothic Pro EL" w:cs="Arial"/>
          <w:szCs w:val="20"/>
        </w:rPr>
        <w:t>five</w:t>
      </w:r>
      <w:r w:rsidRPr="000026E5">
        <w:rPr>
          <w:rFonts w:eastAsia="Kozuka Gothic Pro EL" w:cs="Arial"/>
          <w:spacing w:val="12"/>
          <w:szCs w:val="20"/>
        </w:rPr>
        <w:t xml:space="preserve"> </w:t>
      </w:r>
      <w:r w:rsidRPr="000026E5">
        <w:rPr>
          <w:rFonts w:eastAsia="Kozuka Gothic Pro EL" w:cs="Arial"/>
          <w:spacing w:val="-1"/>
          <w:szCs w:val="20"/>
        </w:rPr>
        <w:t>(</w:t>
      </w:r>
      <w:r w:rsidRPr="000026E5">
        <w:rPr>
          <w:rFonts w:eastAsia="Kozuka Gothic Pro EL" w:cs="Arial"/>
          <w:spacing w:val="1"/>
          <w:szCs w:val="20"/>
        </w:rPr>
        <w:t>5</w:t>
      </w:r>
      <w:r w:rsidRPr="000026E5">
        <w:rPr>
          <w:rFonts w:eastAsia="Kozuka Gothic Pro EL" w:cs="Arial"/>
          <w:szCs w:val="20"/>
        </w:rPr>
        <w:t>)</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1"/>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2"/>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D</w:t>
      </w:r>
      <w:r w:rsidRPr="000026E5">
        <w:rPr>
          <w:rFonts w:eastAsia="Kozuka Gothic Pro EL" w:cs="Arial"/>
          <w:w w:val="104"/>
          <w:szCs w:val="20"/>
        </w:rPr>
        <w:t>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w w:val="104"/>
          <w:szCs w:val="20"/>
        </w:rPr>
        <w:t xml:space="preserve">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serve</w:t>
      </w:r>
      <w:r w:rsidRPr="000026E5">
        <w:rPr>
          <w:rFonts w:eastAsia="Kozuka Gothic Pro EL" w:cs="Arial"/>
          <w:spacing w:val="16"/>
          <w:szCs w:val="20"/>
        </w:rPr>
        <w:t xml:space="preserve"> </w:t>
      </w:r>
      <w:r w:rsidRPr="000026E5">
        <w:rPr>
          <w:rFonts w:eastAsia="Kozuka Gothic Pro EL" w:cs="Arial"/>
          <w:spacing w:val="1"/>
          <w:szCs w:val="20"/>
        </w:rPr>
        <w:t>u</w:t>
      </w:r>
      <w:r w:rsidRPr="000026E5">
        <w:rPr>
          <w:rFonts w:eastAsia="Kozuka Gothic Pro EL" w:cs="Arial"/>
          <w:szCs w:val="20"/>
        </w:rPr>
        <w:t>ntil</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next</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pacing w:val="1"/>
          <w:szCs w:val="20"/>
        </w:rPr>
        <w:t>T</w:t>
      </w:r>
      <w:r w:rsidRPr="000026E5">
        <w:rPr>
          <w:rFonts w:eastAsia="Kozuka Gothic Pro EL" w:cs="Arial"/>
          <w:szCs w:val="20"/>
        </w:rPr>
        <w:t>hereafter,</w:t>
      </w:r>
      <w:r w:rsidRPr="000026E5">
        <w:rPr>
          <w:rFonts w:eastAsia="Kozuka Gothic Pro EL" w:cs="Arial"/>
          <w:spacing w:val="29"/>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c</w:t>
      </w:r>
      <w:r w:rsidRPr="000026E5">
        <w:rPr>
          <w:rFonts w:eastAsia="Kozuka Gothic Pro EL" w:cs="Arial"/>
          <w:szCs w:val="20"/>
        </w:rPr>
        <w:t>omposed</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cumbent</w:t>
      </w:r>
      <w:r w:rsidRPr="000026E5">
        <w:rPr>
          <w:rFonts w:eastAsia="Kozuka Gothic Pro EL" w:cs="Arial"/>
          <w:spacing w:val="29"/>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cers</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A</w:t>
      </w:r>
      <w:r w:rsidRPr="000026E5">
        <w:rPr>
          <w:rFonts w:eastAsia="Kozuka Gothic Pro EL" w:cs="Arial"/>
          <w:w w:val="104"/>
          <w:szCs w:val="20"/>
        </w:rPr>
        <w:t>sso</w:t>
      </w:r>
      <w:r w:rsidRPr="000026E5">
        <w:rPr>
          <w:rFonts w:eastAsia="Kozuka Gothic Pro EL" w:cs="Arial"/>
          <w:spacing w:val="1"/>
          <w:w w:val="104"/>
          <w:szCs w:val="20"/>
        </w:rPr>
        <w:t>c</w:t>
      </w:r>
      <w:r w:rsidRPr="000026E5">
        <w:rPr>
          <w:rFonts w:eastAsia="Kozuka Gothic Pro EL" w:cs="Arial"/>
          <w:w w:val="104"/>
          <w:szCs w:val="20"/>
        </w:rPr>
        <w:t xml:space="preserve">iation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presentat</w:t>
      </w:r>
      <w:r w:rsidRPr="000026E5">
        <w:rPr>
          <w:rFonts w:eastAsia="Kozuka Gothic Pro EL" w:cs="Arial"/>
          <w:spacing w:val="1"/>
          <w:szCs w:val="20"/>
        </w:rPr>
        <w:t>i</w:t>
      </w:r>
      <w:r w:rsidRPr="000026E5">
        <w:rPr>
          <w:rFonts w:eastAsia="Kozuka Gothic Pro EL" w:cs="Arial"/>
          <w:szCs w:val="20"/>
        </w:rPr>
        <w:t>ve</w:t>
      </w:r>
      <w:r w:rsidRPr="000026E5">
        <w:rPr>
          <w:rFonts w:eastAsia="Kozuka Gothic Pro EL" w:cs="Arial"/>
          <w:spacing w:val="37"/>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ollo</w:t>
      </w:r>
      <w:r w:rsidRPr="000026E5">
        <w:rPr>
          <w:rFonts w:eastAsia="Kozuka Gothic Pro EL" w:cs="Arial"/>
          <w:spacing w:val="1"/>
          <w:szCs w:val="20"/>
        </w:rPr>
        <w:t>w</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signat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9"/>
          <w:szCs w:val="20"/>
        </w:rPr>
        <w:t xml:space="preserve"> </w:t>
      </w:r>
      <w:r w:rsidRPr="000026E5">
        <w:rPr>
          <w:rFonts w:eastAsia="Kozuka Gothic Pro EL" w:cs="Arial"/>
          <w:szCs w:val="20"/>
        </w:rPr>
        <w:t>cla</w:t>
      </w:r>
      <w:r w:rsidRPr="000026E5">
        <w:rPr>
          <w:rFonts w:eastAsia="Kozuka Gothic Pro EL" w:cs="Arial"/>
          <w:spacing w:val="1"/>
          <w:szCs w:val="20"/>
        </w:rPr>
        <w:t>s</w:t>
      </w:r>
      <w:r w:rsidRPr="000026E5">
        <w:rPr>
          <w:rFonts w:eastAsia="Kozuka Gothic Pro EL" w:cs="Arial"/>
          <w:szCs w:val="20"/>
        </w:rPr>
        <w:t>sifi</w:t>
      </w:r>
      <w:r w:rsidRPr="000026E5">
        <w:rPr>
          <w:rFonts w:eastAsia="Kozuka Gothic Pro EL" w:cs="Arial"/>
          <w:spacing w:val="1"/>
          <w:szCs w:val="20"/>
        </w:rPr>
        <w:t>c</w:t>
      </w:r>
      <w:r w:rsidRPr="000026E5">
        <w:rPr>
          <w:rFonts w:eastAsia="Kozuka Gothic Pro EL" w:cs="Arial"/>
          <w:szCs w:val="20"/>
        </w:rPr>
        <w:t>ation</w:t>
      </w:r>
      <w:r w:rsidRPr="000026E5">
        <w:rPr>
          <w:rFonts w:eastAsia="Kozuka Gothic Pro EL" w:cs="Arial"/>
          <w:spacing w:val="34"/>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titutio</w:t>
      </w:r>
      <w:r w:rsidRPr="000026E5">
        <w:rPr>
          <w:rFonts w:eastAsia="Kozuka Gothic Pro EL" w:cs="Arial"/>
          <w:spacing w:val="1"/>
          <w:szCs w:val="20"/>
        </w:rPr>
        <w:t>n</w:t>
      </w:r>
      <w:r w:rsidRPr="000026E5">
        <w:rPr>
          <w:rFonts w:eastAsia="Kozuka Gothic Pro EL" w:cs="Arial"/>
          <w:szCs w:val="20"/>
        </w:rPr>
        <w:t>s:</w:t>
      </w:r>
      <w:r w:rsidRPr="000026E5">
        <w:rPr>
          <w:rFonts w:eastAsia="Kozuka Gothic Pro EL" w:cs="Arial"/>
          <w:spacing w:val="30"/>
          <w:szCs w:val="20"/>
        </w:rPr>
        <w:t xml:space="preserve"> </w:t>
      </w:r>
      <w:r w:rsidR="005F1792" w:rsidRPr="000026E5">
        <w:rPr>
          <w:rFonts w:eastAsia="Kozuka Gothic Pro EL" w:cs="Arial"/>
          <w:spacing w:val="1"/>
          <w:szCs w:val="20"/>
        </w:rPr>
        <w:t>1</w:t>
      </w:r>
      <w:r w:rsidR="005F1792" w:rsidRPr="000026E5">
        <w:rPr>
          <w:rFonts w:eastAsia="Kozuka Gothic Pro EL" w:cs="Arial"/>
          <w:szCs w:val="20"/>
        </w:rPr>
        <w:t>)</w:t>
      </w:r>
      <w:r w:rsidR="005F1792" w:rsidRPr="000026E5">
        <w:rPr>
          <w:rFonts w:eastAsia="Kozuka Gothic Pro EL" w:cs="Arial"/>
          <w:spacing w:val="7"/>
          <w:szCs w:val="20"/>
        </w:rPr>
        <w:t xml:space="preserve"> </w:t>
      </w:r>
      <w:r w:rsidR="005F1792" w:rsidRPr="000026E5">
        <w:rPr>
          <w:rFonts w:eastAsia="Kozuka Gothic Pro EL" w:cs="Arial"/>
          <w:szCs w:val="20"/>
        </w:rPr>
        <w:t>P</w:t>
      </w:r>
      <w:r w:rsidR="005F1792" w:rsidRPr="000026E5">
        <w:rPr>
          <w:rFonts w:eastAsia="Kozuka Gothic Pro EL" w:cs="Arial"/>
          <w:spacing w:val="1"/>
          <w:szCs w:val="20"/>
        </w:rPr>
        <w:t>u</w:t>
      </w:r>
      <w:r w:rsidR="005F1792" w:rsidRPr="000026E5">
        <w:rPr>
          <w:rFonts w:eastAsia="Kozuka Gothic Pro EL" w:cs="Arial"/>
          <w:szCs w:val="20"/>
        </w:rPr>
        <w:t>blic</w:t>
      </w:r>
      <w:r w:rsidR="005F1792" w:rsidRPr="000026E5">
        <w:rPr>
          <w:rFonts w:eastAsia="Kozuka Gothic Pro EL" w:cs="Arial"/>
          <w:spacing w:val="17"/>
          <w:szCs w:val="20"/>
        </w:rPr>
        <w:t xml:space="preserve"> </w:t>
      </w:r>
      <w:r w:rsidR="005F1792" w:rsidRPr="000026E5">
        <w:rPr>
          <w:rFonts w:eastAsia="Kozuka Gothic Pro EL" w:cs="Arial"/>
          <w:w w:val="104"/>
          <w:szCs w:val="20"/>
        </w:rPr>
        <w:t>f</w:t>
      </w:r>
      <w:r w:rsidR="005F1792" w:rsidRPr="000026E5">
        <w:rPr>
          <w:rFonts w:eastAsia="Kozuka Gothic Pro EL" w:cs="Arial"/>
          <w:spacing w:val="1"/>
          <w:w w:val="104"/>
          <w:szCs w:val="20"/>
        </w:rPr>
        <w:t>o</w:t>
      </w:r>
      <w:r w:rsidR="005F1792" w:rsidRPr="000026E5">
        <w:rPr>
          <w:rFonts w:eastAsia="Kozuka Gothic Pro EL" w:cs="Arial"/>
          <w:w w:val="104"/>
          <w:szCs w:val="20"/>
        </w:rPr>
        <w:t>ur</w:t>
      </w:r>
      <w:r w:rsidR="005F1792" w:rsidRPr="000026E5">
        <w:rPr>
          <w:rFonts w:eastAsia="Kozuka Gothic Pro EL" w:cs="Arial"/>
          <w:spacing w:val="-1"/>
          <w:w w:val="104"/>
          <w:szCs w:val="20"/>
        </w:rPr>
        <w:t>-</w:t>
      </w:r>
      <w:r w:rsidR="005F1792" w:rsidRPr="000026E5">
        <w:rPr>
          <w:rFonts w:eastAsia="Kozuka Gothic Pro EL" w:cs="Arial"/>
          <w:spacing w:val="1"/>
          <w:w w:val="104"/>
          <w:szCs w:val="20"/>
        </w:rPr>
        <w:t>y</w:t>
      </w:r>
      <w:r w:rsidR="005F1792" w:rsidRPr="000026E5">
        <w:rPr>
          <w:rFonts w:eastAsia="Kozuka Gothic Pro EL" w:cs="Arial"/>
          <w:w w:val="104"/>
          <w:szCs w:val="20"/>
        </w:rPr>
        <w:t xml:space="preserve">ear </w:t>
      </w:r>
      <w:r w:rsidR="005F1792" w:rsidRPr="000026E5">
        <w:rPr>
          <w:rFonts w:eastAsia="Kozuka Gothic Pro EL" w:cs="Arial"/>
          <w:szCs w:val="20"/>
        </w:rPr>
        <w:t>colleges and universities,</w:t>
      </w:r>
      <w:r w:rsidR="005F1792" w:rsidRPr="000026E5">
        <w:rPr>
          <w:rFonts w:eastAsia="Kozuka Gothic Pro EL" w:cs="Arial"/>
          <w:spacing w:val="21"/>
          <w:szCs w:val="20"/>
        </w:rPr>
        <w:t xml:space="preserve"> </w:t>
      </w:r>
      <w:r w:rsidR="005F1792" w:rsidRPr="000026E5">
        <w:rPr>
          <w:rFonts w:eastAsia="Kozuka Gothic Pro EL" w:cs="Arial"/>
          <w:szCs w:val="20"/>
        </w:rPr>
        <w:t>2)</w:t>
      </w:r>
      <w:r w:rsidR="005F1792" w:rsidRPr="000026E5">
        <w:rPr>
          <w:rFonts w:eastAsia="Kozuka Gothic Pro EL" w:cs="Arial"/>
          <w:spacing w:val="7"/>
          <w:szCs w:val="20"/>
        </w:rPr>
        <w:t xml:space="preserve"> </w:t>
      </w:r>
      <w:r w:rsidR="005F1792" w:rsidRPr="000026E5">
        <w:rPr>
          <w:rFonts w:eastAsia="Kozuka Gothic Pro EL" w:cs="Arial"/>
          <w:szCs w:val="20"/>
        </w:rPr>
        <w:t>Private</w:t>
      </w:r>
      <w:r w:rsidR="005F1792" w:rsidRPr="000026E5">
        <w:rPr>
          <w:rFonts w:eastAsia="Kozuka Gothic Pro EL" w:cs="Arial"/>
          <w:spacing w:val="20"/>
          <w:szCs w:val="20"/>
        </w:rPr>
        <w:t xml:space="preserve"> </w:t>
      </w:r>
      <w:r w:rsidR="005F1792" w:rsidRPr="000026E5">
        <w:rPr>
          <w:rFonts w:eastAsia="Kozuka Gothic Pro EL" w:cs="Arial"/>
          <w:szCs w:val="20"/>
        </w:rPr>
        <w:t>colleges and universities,</w:t>
      </w:r>
      <w:r w:rsidR="005F1792" w:rsidRPr="000026E5">
        <w:rPr>
          <w:rFonts w:eastAsia="Kozuka Gothic Pro EL" w:cs="Arial"/>
          <w:spacing w:val="21"/>
          <w:szCs w:val="20"/>
        </w:rPr>
        <w:t xml:space="preserve"> </w:t>
      </w:r>
      <w:r w:rsidR="005F1792" w:rsidRPr="000026E5">
        <w:rPr>
          <w:rFonts w:eastAsia="Kozuka Gothic Pro EL" w:cs="Arial"/>
          <w:spacing w:val="1"/>
          <w:szCs w:val="20"/>
        </w:rPr>
        <w:t>3</w:t>
      </w:r>
      <w:r w:rsidR="005F1792" w:rsidRPr="000026E5">
        <w:rPr>
          <w:rFonts w:eastAsia="Kozuka Gothic Pro EL" w:cs="Arial"/>
          <w:szCs w:val="20"/>
        </w:rPr>
        <w:t>)</w:t>
      </w:r>
      <w:r w:rsidR="005F1792" w:rsidRPr="000026E5">
        <w:rPr>
          <w:rFonts w:eastAsia="Kozuka Gothic Pro EL" w:cs="Arial"/>
          <w:spacing w:val="6"/>
          <w:szCs w:val="20"/>
        </w:rPr>
        <w:t xml:space="preserve"> </w:t>
      </w:r>
      <w:r w:rsidR="005F1792" w:rsidRPr="000026E5">
        <w:rPr>
          <w:rFonts w:eastAsia="Kozuka Gothic Pro EL" w:cs="Arial"/>
          <w:szCs w:val="20"/>
        </w:rPr>
        <w:t>Pub</w:t>
      </w:r>
      <w:r w:rsidR="005F1792" w:rsidRPr="000026E5">
        <w:rPr>
          <w:rFonts w:eastAsia="Kozuka Gothic Pro EL" w:cs="Arial"/>
          <w:spacing w:val="1"/>
          <w:szCs w:val="20"/>
        </w:rPr>
        <w:t>l</w:t>
      </w:r>
      <w:r w:rsidR="005F1792" w:rsidRPr="000026E5">
        <w:rPr>
          <w:rFonts w:eastAsia="Kozuka Gothic Pro EL" w:cs="Arial"/>
          <w:szCs w:val="20"/>
        </w:rPr>
        <w:t>ic</w:t>
      </w:r>
      <w:r w:rsidR="005F1792" w:rsidRPr="000026E5">
        <w:rPr>
          <w:rFonts w:eastAsia="Kozuka Gothic Pro EL" w:cs="Arial"/>
          <w:spacing w:val="17"/>
          <w:szCs w:val="20"/>
        </w:rPr>
        <w:t xml:space="preserve"> </w:t>
      </w:r>
      <w:r w:rsidR="005F1792" w:rsidRPr="000026E5">
        <w:rPr>
          <w:rFonts w:eastAsia="Kozuka Gothic Pro EL" w:cs="Arial"/>
          <w:szCs w:val="20"/>
        </w:rPr>
        <w:t>t</w:t>
      </w:r>
      <w:r w:rsidR="005F1792" w:rsidRPr="000026E5">
        <w:rPr>
          <w:rFonts w:eastAsia="Kozuka Gothic Pro EL" w:cs="Arial"/>
          <w:spacing w:val="1"/>
          <w:szCs w:val="20"/>
        </w:rPr>
        <w:t>w</w:t>
      </w:r>
      <w:r w:rsidR="005F1792" w:rsidRPr="000026E5">
        <w:rPr>
          <w:rFonts w:eastAsia="Kozuka Gothic Pro EL" w:cs="Arial"/>
          <w:szCs w:val="20"/>
        </w:rPr>
        <w:t>o</w:t>
      </w:r>
      <w:r w:rsidR="005F1792" w:rsidRPr="000026E5">
        <w:rPr>
          <w:rFonts w:eastAsia="Kozuka Gothic Pro EL" w:cs="Arial"/>
          <w:spacing w:val="-1"/>
          <w:szCs w:val="20"/>
        </w:rPr>
        <w:t>-</w:t>
      </w:r>
      <w:r w:rsidR="005F1792" w:rsidRPr="000026E5">
        <w:rPr>
          <w:rFonts w:eastAsia="Kozuka Gothic Pro EL" w:cs="Arial"/>
          <w:spacing w:val="1"/>
          <w:szCs w:val="20"/>
        </w:rPr>
        <w:t>y</w:t>
      </w:r>
      <w:r w:rsidR="005F1792" w:rsidRPr="000026E5">
        <w:rPr>
          <w:rFonts w:eastAsia="Kozuka Gothic Pro EL" w:cs="Arial"/>
          <w:szCs w:val="20"/>
        </w:rPr>
        <w:t>ear</w:t>
      </w:r>
      <w:r w:rsidR="005F1792" w:rsidRPr="000026E5">
        <w:rPr>
          <w:rFonts w:eastAsia="Kozuka Gothic Pro EL" w:cs="Arial"/>
          <w:spacing w:val="23"/>
          <w:szCs w:val="20"/>
        </w:rPr>
        <w:t xml:space="preserve"> </w:t>
      </w:r>
      <w:r w:rsidR="005F1792" w:rsidRPr="000026E5">
        <w:rPr>
          <w:rFonts w:eastAsia="Kozuka Gothic Pro EL" w:cs="Arial"/>
          <w:szCs w:val="20"/>
        </w:rPr>
        <w:t>colleges,</w:t>
      </w:r>
      <w:r w:rsidR="005F1792" w:rsidRPr="000026E5">
        <w:rPr>
          <w:rFonts w:eastAsia="Kozuka Gothic Pro EL" w:cs="Arial"/>
          <w:spacing w:val="21"/>
          <w:szCs w:val="20"/>
        </w:rPr>
        <w:t xml:space="preserve"> </w:t>
      </w:r>
      <w:r w:rsidR="005F1792" w:rsidRPr="000026E5">
        <w:rPr>
          <w:rFonts w:eastAsia="Kozuka Gothic Pro EL" w:cs="Arial"/>
          <w:szCs w:val="20"/>
        </w:rPr>
        <w:t>4)</w:t>
      </w:r>
      <w:r w:rsidR="005F1792" w:rsidRPr="000026E5">
        <w:rPr>
          <w:rFonts w:eastAsia="Kozuka Gothic Pro EL" w:cs="Arial"/>
          <w:spacing w:val="7"/>
          <w:szCs w:val="20"/>
        </w:rPr>
        <w:t xml:space="preserve"> </w:t>
      </w:r>
      <w:r w:rsidR="005F1792" w:rsidRPr="000026E5">
        <w:rPr>
          <w:rFonts w:eastAsia="Kozuka Gothic Pro EL" w:cs="Arial"/>
          <w:szCs w:val="20"/>
        </w:rPr>
        <w:t>Pr</w:t>
      </w:r>
      <w:r w:rsidR="005F1792" w:rsidRPr="000026E5">
        <w:rPr>
          <w:rFonts w:eastAsia="Kozuka Gothic Pro EL" w:cs="Arial"/>
          <w:spacing w:val="1"/>
          <w:szCs w:val="20"/>
        </w:rPr>
        <w:t>i</w:t>
      </w:r>
      <w:r w:rsidR="005F1792" w:rsidRPr="000026E5">
        <w:rPr>
          <w:rFonts w:eastAsia="Kozuka Gothic Pro EL" w:cs="Arial"/>
          <w:szCs w:val="20"/>
        </w:rPr>
        <w:t>vate</w:t>
      </w:r>
      <w:r w:rsidR="005F1792" w:rsidRPr="000026E5">
        <w:rPr>
          <w:rFonts w:eastAsia="Kozuka Gothic Pro EL" w:cs="Arial"/>
          <w:spacing w:val="19"/>
          <w:szCs w:val="20"/>
        </w:rPr>
        <w:t xml:space="preserve"> </w:t>
      </w:r>
      <w:r w:rsidR="005F1792" w:rsidRPr="000026E5">
        <w:rPr>
          <w:rFonts w:eastAsia="Kozuka Gothic Pro EL" w:cs="Arial"/>
          <w:szCs w:val="20"/>
        </w:rPr>
        <w:t>Vocat</w:t>
      </w:r>
      <w:r w:rsidR="005F1792" w:rsidRPr="000026E5">
        <w:rPr>
          <w:rFonts w:eastAsia="Kozuka Gothic Pro EL" w:cs="Arial"/>
          <w:spacing w:val="1"/>
          <w:szCs w:val="20"/>
        </w:rPr>
        <w:t>i</w:t>
      </w:r>
      <w:r w:rsidR="005F1792" w:rsidRPr="000026E5">
        <w:rPr>
          <w:rFonts w:eastAsia="Kozuka Gothic Pro EL" w:cs="Arial"/>
          <w:szCs w:val="20"/>
        </w:rPr>
        <w:t>onal</w:t>
      </w:r>
      <w:r w:rsidR="005F1792" w:rsidRPr="000026E5">
        <w:rPr>
          <w:rFonts w:eastAsia="Kozuka Gothic Pro EL" w:cs="Arial"/>
          <w:spacing w:val="28"/>
          <w:szCs w:val="20"/>
        </w:rPr>
        <w:t xml:space="preserve"> </w:t>
      </w:r>
      <w:r w:rsidR="005F1792" w:rsidRPr="000026E5">
        <w:rPr>
          <w:rFonts w:eastAsia="Kozuka Gothic Pro EL" w:cs="Arial"/>
          <w:spacing w:val="1"/>
          <w:w w:val="104"/>
          <w:szCs w:val="20"/>
        </w:rPr>
        <w:t>colleges</w:t>
      </w:r>
      <w:r w:rsidR="005F1792" w:rsidRPr="000026E5">
        <w:rPr>
          <w:rFonts w:eastAsia="Kozuka Gothic Pro EL" w:cs="Arial"/>
          <w:w w:val="104"/>
          <w:szCs w:val="20"/>
        </w:rPr>
        <w:t>.</w:t>
      </w:r>
      <w:r w:rsidRPr="000026E5">
        <w:rPr>
          <w:rFonts w:eastAsia="Kozuka Gothic Pro EL" w:cs="Arial"/>
          <w:spacing w:val="30"/>
          <w:szCs w:val="20"/>
        </w:rPr>
        <w:t xml:space="preserve"> </w:t>
      </w:r>
      <w:r w:rsidRPr="000026E5">
        <w:rPr>
          <w:rFonts w:eastAsia="Kozuka Gothic Pro EL" w:cs="Arial"/>
          <w:szCs w:val="20"/>
        </w:rPr>
        <w:t>5.</w:t>
      </w:r>
      <w:r w:rsidRPr="000026E5">
        <w:rPr>
          <w:rFonts w:eastAsia="Kozuka Gothic Pro EL" w:cs="Arial"/>
          <w:spacing w:val="7"/>
          <w:szCs w:val="20"/>
        </w:rPr>
        <w:t xml:space="preserve"> </w:t>
      </w:r>
      <w:proofErr w:type="gramStart"/>
      <w:r w:rsidRPr="000026E5">
        <w:rPr>
          <w:rFonts w:eastAsia="Kozuka Gothic Pro EL" w:cs="Arial"/>
          <w:szCs w:val="20"/>
        </w:rPr>
        <w:t>Asso</w:t>
      </w:r>
      <w:r w:rsidRPr="000026E5">
        <w:rPr>
          <w:rFonts w:eastAsia="Kozuka Gothic Pro EL" w:cs="Arial"/>
          <w:spacing w:val="1"/>
          <w:szCs w:val="20"/>
        </w:rPr>
        <w:t>c</w:t>
      </w:r>
      <w:r w:rsidRPr="000026E5">
        <w:rPr>
          <w:rFonts w:eastAsia="Kozuka Gothic Pro EL" w:cs="Arial"/>
          <w:szCs w:val="20"/>
        </w:rPr>
        <w:t>iate</w:t>
      </w:r>
      <w:r w:rsidRPr="000026E5">
        <w:rPr>
          <w:rFonts w:eastAsia="Kozuka Gothic Pro EL" w:cs="Arial"/>
          <w:spacing w:val="26"/>
          <w:szCs w:val="20"/>
        </w:rPr>
        <w:t xml:space="preserve"> </w:t>
      </w:r>
      <w:r w:rsidRPr="000026E5">
        <w:rPr>
          <w:rFonts w:eastAsia="Kozuka Gothic Pro EL" w:cs="Arial"/>
          <w:w w:val="104"/>
          <w:szCs w:val="20"/>
        </w:rPr>
        <w:t>.</w:t>
      </w:r>
      <w:proofErr w:type="gramEnd"/>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Resignation</w:t>
      </w:r>
      <w:r w:rsidRPr="000026E5">
        <w:rPr>
          <w:rFonts w:eastAsia="Kozuka Gothic Pro EL" w:cs="Arial"/>
          <w:spacing w:val="1"/>
          <w:w w:val="112"/>
          <w:szCs w:val="20"/>
        </w:rPr>
        <w:t xml:space="preserve"> </w:t>
      </w:r>
      <w:proofErr w:type="gramStart"/>
      <w:r w:rsidRPr="000026E5">
        <w:rPr>
          <w:rFonts w:eastAsia="Kozuka Gothic Pro EL" w:cs="Arial"/>
          <w:szCs w:val="20"/>
        </w:rPr>
        <w:t>A</w:t>
      </w:r>
      <w:proofErr w:type="gramEnd"/>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w w:val="104"/>
          <w:szCs w:val="20"/>
        </w:rPr>
        <w:t xml:space="preserve">of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3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5"/>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3"/>
          <w:szCs w:val="20"/>
        </w:rPr>
        <w:t xml:space="preserve"> </w:t>
      </w:r>
      <w:r w:rsidRPr="000026E5">
        <w:rPr>
          <w:rFonts w:eastAsia="Kozuka Gothic Pro EL" w:cs="Arial"/>
          <w:szCs w:val="20"/>
        </w:rPr>
        <w:t>effect</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7"/>
          <w:szCs w:val="20"/>
        </w:rPr>
        <w:t xml:space="preserve"> </w:t>
      </w:r>
      <w:r w:rsidRPr="000026E5">
        <w:rPr>
          <w:rFonts w:eastAsia="Kozuka Gothic Pro EL" w:cs="Arial"/>
          <w:szCs w:val="20"/>
        </w:rPr>
        <w:t>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y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eptance</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nec</w:t>
      </w:r>
      <w:r w:rsidRPr="000026E5">
        <w:rPr>
          <w:rFonts w:eastAsia="Kozuka Gothic Pro EL" w:cs="Arial"/>
          <w:spacing w:val="1"/>
          <w:szCs w:val="20"/>
        </w:rPr>
        <w:t>e</w:t>
      </w:r>
      <w:r w:rsidRPr="000026E5">
        <w:rPr>
          <w:rFonts w:eastAsia="Kozuka Gothic Pro EL" w:cs="Arial"/>
          <w:szCs w:val="20"/>
        </w:rPr>
        <w:t>ssary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e</w:t>
      </w:r>
      <w:r w:rsidRPr="000026E5">
        <w:rPr>
          <w:rFonts w:eastAsia="Kozuka Gothic Pro EL" w:cs="Arial"/>
          <w:w w:val="104"/>
          <w:szCs w:val="20"/>
        </w:rPr>
        <w:t>ffecti</w:t>
      </w:r>
      <w:r w:rsidRPr="000026E5">
        <w:rPr>
          <w:rFonts w:eastAsia="Kozuka Gothic Pro EL" w:cs="Arial"/>
          <w:spacing w:val="1"/>
          <w:w w:val="104"/>
          <w:szCs w:val="20"/>
        </w:rPr>
        <w:t>v</w:t>
      </w:r>
      <w:r w:rsidRPr="000026E5">
        <w:rPr>
          <w:rFonts w:eastAsia="Kozuka Gothic Pro EL" w:cs="Arial"/>
          <w:w w:val="104"/>
          <w:szCs w:val="20"/>
        </w:rPr>
        <w:t>e.</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5.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removed</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w:t>
      </w:r>
      <w:r w:rsidRPr="000026E5">
        <w:rPr>
          <w:rFonts w:eastAsia="Kozuka Gothic Pro EL" w:cs="Arial"/>
          <w:spacing w:val="13"/>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itho</w:t>
      </w:r>
      <w:r w:rsidRPr="000026E5">
        <w:rPr>
          <w:rFonts w:eastAsia="Kozuka Gothic Pro EL" w:cs="Arial"/>
          <w:spacing w:val="1"/>
          <w:szCs w:val="20"/>
        </w:rPr>
        <w:t>u</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caus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who</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07225F"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lastRenderedPageBreak/>
        <w:t>S</w:t>
      </w:r>
      <w:r w:rsidR="001D3EAA" w:rsidRPr="000026E5">
        <w:rPr>
          <w:rStyle w:val="Heading2Char"/>
        </w:rPr>
        <w:t>ection 6. Vacancies</w:t>
      </w:r>
      <w:r w:rsidR="001D3EAA" w:rsidRPr="000026E5">
        <w:rPr>
          <w:rFonts w:eastAsia="Kozuka Gothic Pro EL" w:cs="Arial"/>
          <w:spacing w:val="3"/>
          <w:w w:val="110"/>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vent</w:t>
      </w:r>
      <w:r w:rsidR="001D3EAA" w:rsidRPr="000026E5">
        <w:rPr>
          <w:rFonts w:eastAsia="Kozuka Gothic Pro EL" w:cs="Arial"/>
          <w:spacing w:val="1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Pres</w:t>
      </w:r>
      <w:r w:rsidR="001D3EAA" w:rsidRPr="000026E5">
        <w:rPr>
          <w:rFonts w:eastAsia="Kozuka Gothic Pro EL" w:cs="Arial"/>
          <w:spacing w:val="1"/>
          <w:szCs w:val="20"/>
        </w:rPr>
        <w:t>i</w:t>
      </w:r>
      <w:r w:rsidR="001D3EAA" w:rsidRPr="000026E5">
        <w:rPr>
          <w:rFonts w:eastAsia="Kozuka Gothic Pro EL" w:cs="Arial"/>
          <w:szCs w:val="20"/>
        </w:rPr>
        <w:t>dent's</w:t>
      </w:r>
      <w:r w:rsidR="001D3EAA" w:rsidRPr="000026E5">
        <w:rPr>
          <w:rFonts w:eastAsia="Kozuka Gothic Pro EL" w:cs="Arial"/>
          <w:spacing w:val="31"/>
          <w:szCs w:val="20"/>
        </w:rPr>
        <w:t xml:space="preserve"> </w:t>
      </w:r>
      <w:r w:rsidR="001D3EAA" w:rsidRPr="000026E5">
        <w:rPr>
          <w:rFonts w:eastAsia="Kozuka Gothic Pro EL" w:cs="Arial"/>
          <w:szCs w:val="20"/>
        </w:rPr>
        <w:t>pos</w:t>
      </w:r>
      <w:r w:rsidR="001D3EAA" w:rsidRPr="000026E5">
        <w:rPr>
          <w:rFonts w:eastAsia="Kozuka Gothic Pro EL" w:cs="Arial"/>
          <w:spacing w:val="1"/>
          <w:szCs w:val="20"/>
        </w:rPr>
        <w:t>i</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7"/>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t</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w:t>
      </w:r>
      <w:r w:rsidR="001D3EAA" w:rsidRPr="000026E5">
        <w:rPr>
          <w:rFonts w:eastAsia="Kozuka Gothic Pro EL" w:cs="Arial"/>
          <w:spacing w:val="1"/>
          <w:szCs w:val="20"/>
        </w:rPr>
        <w:t>e</w:t>
      </w:r>
      <w:r w:rsidR="001D3EAA"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shall</w:t>
      </w:r>
      <w:r w:rsidR="001D3EAA" w:rsidRPr="000026E5">
        <w:rPr>
          <w:rFonts w:eastAsia="Kozuka Gothic Pro EL" w:cs="Arial"/>
          <w:spacing w:val="13"/>
          <w:szCs w:val="20"/>
        </w:rPr>
        <w:t xml:space="preserve"> </w:t>
      </w:r>
      <w:r w:rsidR="001D3EAA" w:rsidRPr="000026E5">
        <w:rPr>
          <w:rFonts w:eastAsia="Kozuka Gothic Pro EL" w:cs="Arial"/>
          <w:szCs w:val="20"/>
        </w:rPr>
        <w:t>auto</w:t>
      </w:r>
      <w:r w:rsidR="001D3EAA" w:rsidRPr="000026E5">
        <w:rPr>
          <w:rFonts w:eastAsia="Kozuka Gothic Pro EL" w:cs="Arial"/>
          <w:spacing w:val="2"/>
          <w:szCs w:val="20"/>
        </w:rPr>
        <w:t>m</w:t>
      </w:r>
      <w:r w:rsidR="001D3EAA" w:rsidRPr="000026E5">
        <w:rPr>
          <w:rFonts w:eastAsia="Kozuka Gothic Pro EL" w:cs="Arial"/>
          <w:szCs w:val="20"/>
        </w:rPr>
        <w:t>atica</w:t>
      </w:r>
      <w:r w:rsidR="001D3EAA" w:rsidRPr="000026E5">
        <w:rPr>
          <w:rFonts w:eastAsia="Kozuka Gothic Pro EL" w:cs="Arial"/>
          <w:spacing w:val="1"/>
          <w:szCs w:val="20"/>
        </w:rPr>
        <w:t>l</w:t>
      </w:r>
      <w:r w:rsidR="001D3EAA" w:rsidRPr="000026E5">
        <w:rPr>
          <w:rFonts w:eastAsia="Kozuka Gothic Pro EL" w:cs="Arial"/>
          <w:szCs w:val="20"/>
        </w:rPr>
        <w:t>ly</w:t>
      </w:r>
      <w:r w:rsidR="001D3EAA" w:rsidRPr="000026E5">
        <w:rPr>
          <w:rFonts w:eastAsia="Kozuka Gothic Pro EL" w:cs="Arial"/>
          <w:spacing w:val="35"/>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c</w:t>
      </w:r>
      <w:r w:rsidR="001D3EAA" w:rsidRPr="000026E5">
        <w:rPr>
          <w:rFonts w:eastAsia="Kozuka Gothic Pro EL" w:cs="Arial"/>
          <w:szCs w:val="20"/>
        </w:rPr>
        <w:t>ome</w:t>
      </w:r>
      <w:r w:rsidR="001D3EAA" w:rsidRPr="000026E5">
        <w:rPr>
          <w:rFonts w:eastAsia="Kozuka Gothic Pro EL" w:cs="Arial"/>
          <w:spacing w:val="22"/>
          <w:szCs w:val="20"/>
        </w:rPr>
        <w:t xml:space="preserve"> </w:t>
      </w:r>
      <w:r w:rsidR="001D3EAA" w:rsidRPr="000026E5">
        <w:rPr>
          <w:rFonts w:eastAsia="Kozuka Gothic Pro EL" w:cs="Arial"/>
          <w:szCs w:val="20"/>
        </w:rPr>
        <w:t>P</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siden</w:t>
      </w:r>
      <w:r w:rsidR="001D3EAA" w:rsidRPr="000026E5">
        <w:rPr>
          <w:rFonts w:eastAsia="Kozuka Gothic Pro EL" w:cs="Arial"/>
          <w:spacing w:val="1"/>
          <w:szCs w:val="20"/>
        </w:rPr>
        <w:t>t</w:t>
      </w:r>
      <w:r w:rsidR="001D3EAA" w:rsidRPr="000026E5">
        <w:rPr>
          <w:rFonts w:eastAsia="Kozuka Gothic Pro EL" w:cs="Arial"/>
          <w:szCs w:val="20"/>
        </w:rPr>
        <w:t>.</w:t>
      </w:r>
      <w:r w:rsidR="001D3EAA" w:rsidRPr="000026E5">
        <w:rPr>
          <w:rFonts w:eastAsia="Kozuka Gothic Pro EL" w:cs="Arial"/>
          <w:spacing w:val="27"/>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v</w:t>
      </w:r>
      <w:r w:rsidR="001D3EAA" w:rsidRPr="000026E5">
        <w:rPr>
          <w:rFonts w:eastAsia="Kozuka Gothic Pro EL" w:cs="Arial"/>
          <w:szCs w:val="20"/>
        </w:rPr>
        <w:t>ent</w:t>
      </w:r>
      <w:r w:rsidR="001D3EAA" w:rsidRPr="000026E5">
        <w:rPr>
          <w:rFonts w:eastAsia="Kozuka Gothic Pro EL" w:cs="Arial"/>
          <w:spacing w:val="16"/>
          <w:szCs w:val="20"/>
        </w:rPr>
        <w:t xml:space="preserve"> </w:t>
      </w:r>
      <w:r w:rsidR="009019C1" w:rsidRPr="000026E5">
        <w:rPr>
          <w:rFonts w:eastAsia="Kozuka Gothic Pro EL" w:cs="Arial"/>
          <w:w w:val="104"/>
          <w:szCs w:val="20"/>
        </w:rPr>
        <w:t>the</w:t>
      </w:r>
      <w:r w:rsidR="009019C1" w:rsidRPr="000026E5">
        <w:rPr>
          <w:rFonts w:eastAsia="Kozuka Gothic Pro EL" w:cs="Arial"/>
          <w:szCs w:val="20"/>
        </w:rPr>
        <w:t xml:space="preserve"> Pr</w:t>
      </w:r>
      <w:r w:rsidR="009019C1" w:rsidRPr="000026E5">
        <w:rPr>
          <w:rFonts w:eastAsia="Kozuka Gothic Pro EL" w:cs="Arial"/>
          <w:spacing w:val="1"/>
          <w:szCs w:val="20"/>
        </w:rPr>
        <w:t>e</w:t>
      </w:r>
      <w:r w:rsidR="009019C1" w:rsidRPr="000026E5">
        <w:rPr>
          <w:rFonts w:eastAsia="Kozuka Gothic Pro EL" w:cs="Arial"/>
          <w:szCs w:val="20"/>
        </w:rPr>
        <w:t>sident</w:t>
      </w:r>
      <w:r w:rsidR="001D3EAA" w:rsidRPr="000026E5">
        <w:rPr>
          <w:rFonts w:eastAsia="Kozuka Gothic Pro EL" w:cs="Arial"/>
          <w:szCs w:val="20"/>
        </w:rPr>
        <w:t>-</w:t>
      </w:r>
      <w:r w:rsidR="009019C1" w:rsidRPr="000026E5">
        <w:rPr>
          <w:rFonts w:eastAsia="Kozuka Gothic Pro EL" w:cs="Arial"/>
          <w:szCs w:val="20"/>
        </w:rPr>
        <w:t xml:space="preserve">Elect </w:t>
      </w:r>
      <w:r w:rsidR="009019C1" w:rsidRPr="000026E5">
        <w:rPr>
          <w:rFonts w:eastAsia="Kozuka Gothic Pro EL" w:cs="Arial"/>
          <w:spacing w:val="2"/>
          <w:szCs w:val="20"/>
        </w:rPr>
        <w:t>position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acate</w:t>
      </w:r>
      <w:r w:rsidR="001D3EAA" w:rsidRPr="000026E5">
        <w:rPr>
          <w:rFonts w:eastAsia="Kozuka Gothic Pro EL" w:cs="Arial"/>
          <w:spacing w:val="1"/>
          <w:szCs w:val="20"/>
        </w:rPr>
        <w:t>d</w:t>
      </w:r>
      <w:r w:rsidR="001D3EAA" w:rsidRPr="000026E5">
        <w:rPr>
          <w:rFonts w:eastAsia="Kozuka Gothic Pro EL" w:cs="Arial"/>
          <w:szCs w:val="20"/>
        </w:rPr>
        <w:t>,</w:t>
      </w:r>
      <w:r w:rsidR="001D3EAA" w:rsidRPr="000026E5">
        <w:rPr>
          <w:rFonts w:eastAsia="Kozuka Gothic Pro EL" w:cs="Arial"/>
          <w:spacing w:val="23"/>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9"/>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l</w:t>
      </w:r>
      <w:r w:rsidR="001D3EAA" w:rsidRPr="000026E5">
        <w:rPr>
          <w:rFonts w:eastAsia="Kozuka Gothic Pro EL" w:cs="Arial"/>
          <w:szCs w:val="20"/>
        </w:rPr>
        <w:t>ection</w:t>
      </w:r>
      <w:r w:rsidR="001D3EAA" w:rsidRPr="000026E5">
        <w:rPr>
          <w:rFonts w:eastAsia="Kozuka Gothic Pro EL" w:cs="Arial"/>
          <w:spacing w:val="22"/>
          <w:szCs w:val="20"/>
        </w:rPr>
        <w:t xml:space="preserve"> </w:t>
      </w:r>
      <w:r w:rsidR="001D3EAA" w:rsidRPr="000026E5">
        <w:rPr>
          <w:rFonts w:eastAsia="Kozuka Gothic Pro EL" w:cs="Arial"/>
          <w:szCs w:val="20"/>
        </w:rPr>
        <w:t>will</w:t>
      </w:r>
      <w:r w:rsidR="001D3EAA" w:rsidRPr="000026E5">
        <w:rPr>
          <w:rFonts w:eastAsia="Kozuka Gothic Pro EL" w:cs="Arial"/>
          <w:spacing w:val="11"/>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4"/>
          <w:szCs w:val="20"/>
        </w:rPr>
        <w:t xml:space="preserve"> </w:t>
      </w:r>
      <w:r w:rsidR="001D3EAA" w:rsidRPr="000026E5">
        <w:rPr>
          <w:rFonts w:eastAsia="Kozuka Gothic Pro EL" w:cs="Arial"/>
          <w:szCs w:val="20"/>
        </w:rPr>
        <w:t>For</w:t>
      </w:r>
      <w:r w:rsidR="001D3EAA" w:rsidRPr="000026E5">
        <w:rPr>
          <w:rFonts w:eastAsia="Kozuka Gothic Pro EL" w:cs="Arial"/>
          <w:spacing w:val="10"/>
          <w:szCs w:val="20"/>
        </w:rPr>
        <w:t xml:space="preserve"> </w:t>
      </w:r>
      <w:r w:rsidR="001D3EAA" w:rsidRPr="000026E5">
        <w:rPr>
          <w:rFonts w:eastAsia="Kozuka Gothic Pro EL" w:cs="Arial"/>
          <w:szCs w:val="20"/>
        </w:rPr>
        <w:t>all</w:t>
      </w:r>
      <w:r w:rsidR="001D3EAA" w:rsidRPr="000026E5">
        <w:rPr>
          <w:rFonts w:eastAsia="Kozuka Gothic Pro EL" w:cs="Arial"/>
          <w:spacing w:val="8"/>
          <w:szCs w:val="20"/>
        </w:rPr>
        <w:t xml:space="preserve"> </w:t>
      </w:r>
      <w:r w:rsidR="001D3EAA" w:rsidRPr="000026E5">
        <w:rPr>
          <w:rFonts w:eastAsia="Kozuka Gothic Pro EL" w:cs="Arial"/>
          <w:szCs w:val="20"/>
        </w:rPr>
        <w:t>ot</w:t>
      </w:r>
      <w:r w:rsidR="001D3EAA" w:rsidRPr="000026E5">
        <w:rPr>
          <w:rFonts w:eastAsia="Kozuka Gothic Pro EL" w:cs="Arial"/>
          <w:spacing w:val="1"/>
          <w:szCs w:val="20"/>
        </w:rPr>
        <w:t>h</w:t>
      </w:r>
      <w:r w:rsidR="001D3EAA" w:rsidRPr="000026E5">
        <w:rPr>
          <w:rFonts w:eastAsia="Kozuka Gothic Pro EL" w:cs="Arial"/>
          <w:szCs w:val="20"/>
        </w:rPr>
        <w:t>er</w:t>
      </w:r>
      <w:r w:rsidR="001D3EAA" w:rsidRPr="000026E5">
        <w:rPr>
          <w:rFonts w:eastAsia="Kozuka Gothic Pro EL" w:cs="Arial"/>
          <w:spacing w:val="15"/>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w:t>
      </w:r>
      <w:r w:rsidR="001D3EAA" w:rsidRPr="000026E5">
        <w:rPr>
          <w:rFonts w:eastAsia="Kozuka Gothic Pro EL" w:cs="Arial"/>
          <w:spacing w:val="22"/>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n</w:t>
      </w:r>
      <w:r w:rsidR="001D3EAA" w:rsidRPr="000026E5">
        <w:rPr>
          <w:rFonts w:eastAsia="Kozuka Gothic Pro EL" w:cs="Arial"/>
          <w:szCs w:val="20"/>
        </w:rPr>
        <w:t>cies,</w:t>
      </w:r>
      <w:r w:rsidR="001D3EAA" w:rsidRPr="000026E5">
        <w:rPr>
          <w:rFonts w:eastAsia="Kozuka Gothic Pro EL" w:cs="Arial"/>
          <w:spacing w:val="2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appo</w:t>
      </w:r>
      <w:r w:rsidR="001D3EAA" w:rsidRPr="000026E5">
        <w:rPr>
          <w:rFonts w:eastAsia="Kozuka Gothic Pro EL" w:cs="Arial"/>
          <w:spacing w:val="1"/>
          <w:szCs w:val="20"/>
        </w:rPr>
        <w:t>i</w:t>
      </w:r>
      <w:r w:rsidR="001D3EAA" w:rsidRPr="000026E5">
        <w:rPr>
          <w:rFonts w:eastAsia="Kozuka Gothic Pro EL" w:cs="Arial"/>
          <w:szCs w:val="20"/>
        </w:rPr>
        <w:t>nt</w:t>
      </w:r>
      <w:r w:rsidR="001D3EAA" w:rsidRPr="000026E5">
        <w:rPr>
          <w:rFonts w:eastAsia="Kozuka Gothic Pro EL" w:cs="Arial"/>
          <w:spacing w:val="20"/>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w w:val="104"/>
          <w:szCs w:val="20"/>
        </w:rPr>
        <w:t>repla</w:t>
      </w:r>
      <w:r w:rsidR="001D3EAA" w:rsidRPr="000026E5">
        <w:rPr>
          <w:rFonts w:eastAsia="Kozuka Gothic Pro EL" w:cs="Arial"/>
          <w:spacing w:val="1"/>
          <w:w w:val="104"/>
          <w:szCs w:val="20"/>
        </w:rPr>
        <w:t>c</w:t>
      </w:r>
      <w:r w:rsidR="001D3EAA" w:rsidRPr="000026E5">
        <w:rPr>
          <w:rFonts w:eastAsia="Kozuka Gothic Pro EL" w:cs="Arial"/>
          <w:w w:val="104"/>
          <w:szCs w:val="20"/>
        </w:rPr>
        <w:t>ement.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7. Regular Meetings</w:t>
      </w:r>
      <w:r w:rsidRPr="000026E5">
        <w:rPr>
          <w:rFonts w:eastAsia="Kozuka Gothic Pro EL" w:cs="Arial"/>
          <w:spacing w:val="6"/>
          <w:w w:val="110"/>
          <w:szCs w:val="20"/>
        </w:rPr>
        <w:t xml:space="preserve"> </w:t>
      </w:r>
      <w:r w:rsidRPr="000026E5">
        <w:rPr>
          <w:rFonts w:eastAsia="Kozuka Gothic Pro EL" w:cs="Arial"/>
          <w:spacing w:val="1"/>
          <w:szCs w:val="20"/>
        </w:rPr>
        <w:t>R</w:t>
      </w:r>
      <w:r w:rsidRPr="000026E5">
        <w:rPr>
          <w:rFonts w:eastAsia="Kozuka Gothic Pro EL" w:cs="Arial"/>
          <w:szCs w:val="20"/>
        </w:rPr>
        <w:t>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22"/>
          <w:szCs w:val="20"/>
        </w:rPr>
        <w:t xml:space="preserve"> </w:t>
      </w:r>
      <w:r w:rsidRPr="000026E5">
        <w:rPr>
          <w:rFonts w:eastAsia="Kozuka Gothic Pro EL" w:cs="Arial"/>
          <w:szCs w:val="20"/>
        </w:rPr>
        <w:t>meetings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t</w:t>
      </w:r>
      <w:r w:rsidRPr="000026E5">
        <w:rPr>
          <w:rFonts w:eastAsia="Kozuka Gothic Pro EL" w:cs="Arial"/>
          <w:szCs w:val="20"/>
        </w:rPr>
        <w: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5"/>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w w:val="104"/>
          <w:szCs w:val="20"/>
        </w:rPr>
        <w:t xml:space="preserve">of </w:t>
      </w:r>
      <w:r w:rsidR="005F1792" w:rsidRPr="000026E5">
        <w:rPr>
          <w:rFonts w:eastAsia="Kozuka Gothic Pro EL" w:cs="Arial"/>
          <w:w w:val="104"/>
          <w:szCs w:val="20"/>
        </w:rPr>
        <w:t xml:space="preserve">the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ignate</w:t>
      </w:r>
      <w:r w:rsidR="005F1792" w:rsidRPr="000026E5">
        <w:rPr>
          <w:rFonts w:eastAsia="Kozuka Gothic Pro EL" w:cs="Arial"/>
          <w:szCs w:val="20"/>
        </w:rPr>
        <w:t>s</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annual</w:t>
      </w:r>
      <w:r w:rsidRPr="000026E5">
        <w:rPr>
          <w:rFonts w:eastAsia="Kozuka Gothic Pro EL" w:cs="Arial"/>
          <w:spacing w:val="20"/>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mmediat</w:t>
      </w:r>
      <w:r w:rsidRPr="000026E5">
        <w:rPr>
          <w:rFonts w:eastAsia="Kozuka Gothic Pro EL" w:cs="Arial"/>
          <w:spacing w:val="1"/>
          <w:szCs w:val="20"/>
        </w:rPr>
        <w:t>e</w:t>
      </w:r>
      <w:r w:rsidRPr="000026E5">
        <w:rPr>
          <w:rFonts w:eastAsia="Kozuka Gothic Pro EL" w:cs="Arial"/>
          <w:szCs w:val="20"/>
        </w:rPr>
        <w:t>ly</w:t>
      </w:r>
      <w:r w:rsidRPr="000026E5">
        <w:rPr>
          <w:rFonts w:eastAsia="Kozuka Gothic Pro EL" w:cs="Arial"/>
          <w:spacing w:val="32"/>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2"/>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 xml:space="preserve">orporation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ewly</w:t>
      </w:r>
      <w:r w:rsidRPr="000026E5">
        <w:rPr>
          <w:rFonts w:eastAsia="Kozuka Gothic Pro EL" w:cs="Arial"/>
          <w:spacing w:val="1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aft</w:t>
      </w:r>
      <w:r w:rsidRPr="000026E5">
        <w:rPr>
          <w:rFonts w:eastAsia="Kozuka Gothic Pro EL" w:cs="Arial"/>
          <w:spacing w:val="2"/>
          <w:szCs w:val="20"/>
        </w:rPr>
        <w:t>e</w:t>
      </w:r>
      <w:r w:rsidRPr="000026E5">
        <w:rPr>
          <w:rFonts w:eastAsia="Kozuka Gothic Pro EL" w:cs="Arial"/>
          <w:szCs w:val="20"/>
        </w:rPr>
        <w:t>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w w:val="104"/>
          <w:szCs w:val="20"/>
        </w:rPr>
        <w:t>off</w:t>
      </w:r>
      <w:r w:rsidRPr="000026E5">
        <w:rPr>
          <w:rFonts w:eastAsia="Kozuka Gothic Pro EL" w:cs="Arial"/>
          <w:spacing w:val="1"/>
          <w:w w:val="104"/>
          <w:szCs w:val="20"/>
        </w:rPr>
        <w:t>i</w:t>
      </w:r>
      <w:r w:rsidRPr="000026E5">
        <w:rPr>
          <w:rFonts w:eastAsia="Kozuka Gothic Pro EL" w:cs="Arial"/>
          <w:w w:val="104"/>
          <w:szCs w:val="20"/>
        </w:rPr>
        <w:t xml:space="preserve">cers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come</w:t>
      </w:r>
      <w:r w:rsidRPr="000026E5">
        <w:rPr>
          <w:rFonts w:eastAsia="Kozuka Gothic Pro EL" w:cs="Arial"/>
          <w:spacing w:val="17"/>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eve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fail</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hold</w:t>
      </w:r>
      <w:r w:rsidRPr="000026E5">
        <w:rPr>
          <w:rFonts w:eastAsia="Kozuka Gothic Pro EL" w:cs="Arial"/>
          <w:spacing w:val="1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h</w:t>
      </w:r>
      <w:r w:rsidRPr="000026E5">
        <w:rPr>
          <w:rFonts w:eastAsia="Kozuka Gothic Pro EL" w:cs="Arial"/>
          <w:szCs w:val="20"/>
        </w:rPr>
        <w:t>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later</w:t>
      </w:r>
      <w:r w:rsidRPr="000026E5">
        <w:rPr>
          <w:rFonts w:eastAsia="Kozuka Gothic Pro EL" w:cs="Arial"/>
          <w:spacing w:val="13"/>
          <w:szCs w:val="20"/>
        </w:rPr>
        <w:t xml:space="preserve"> </w:t>
      </w:r>
      <w:r w:rsidRPr="000026E5">
        <w:rPr>
          <w:rFonts w:eastAsia="Kozuka Gothic Pro EL" w:cs="Arial"/>
          <w:szCs w:val="20"/>
        </w:rPr>
        <w:t>date.</w:t>
      </w:r>
      <w:r w:rsidRPr="000026E5">
        <w:rPr>
          <w:rFonts w:eastAsia="Kozuka Gothic Pro EL" w:cs="Arial"/>
          <w:spacing w:val="14"/>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elect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w:t>
      </w:r>
      <w:r w:rsidRPr="000026E5">
        <w:rPr>
          <w:rFonts w:eastAsia="Kozuka Gothic Pro EL" w:cs="Arial"/>
          <w:spacing w:val="1"/>
          <w:szCs w:val="20"/>
        </w:rPr>
        <w:t>u</w:t>
      </w:r>
      <w:r w:rsidRPr="000026E5">
        <w:rPr>
          <w:rFonts w:eastAsia="Kozuka Gothic Pro EL" w:cs="Arial"/>
          <w:szCs w:val="20"/>
        </w:rPr>
        <w:t>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va</w:t>
      </w:r>
      <w:r w:rsidRPr="000026E5">
        <w:rPr>
          <w:rFonts w:eastAsia="Kozuka Gothic Pro EL" w:cs="Arial"/>
          <w:spacing w:val="1"/>
          <w:szCs w:val="20"/>
        </w:rPr>
        <w:t>l</w:t>
      </w:r>
      <w:r w:rsidRPr="000026E5">
        <w:rPr>
          <w:rFonts w:eastAsia="Kozuka Gothic Pro EL" w:cs="Arial"/>
          <w:szCs w:val="20"/>
        </w:rPr>
        <w:t>id</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e</w:t>
      </w:r>
      <w:r w:rsidRPr="000026E5">
        <w:rPr>
          <w:rFonts w:eastAsia="Kozuka Gothic Pro EL" w:cs="Arial"/>
          <w:szCs w:val="20"/>
        </w:rPr>
        <w:t>ffecti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transa</w:t>
      </w:r>
      <w:r w:rsidRPr="000026E5">
        <w:rPr>
          <w:rFonts w:eastAsia="Kozuka Gothic Pro EL" w:cs="Arial"/>
          <w:spacing w:val="1"/>
          <w:w w:val="104"/>
          <w:szCs w:val="20"/>
        </w:rPr>
        <w:t>c</w:t>
      </w:r>
      <w:r w:rsidRPr="000026E5">
        <w:rPr>
          <w:rFonts w:eastAsia="Kozuka Gothic Pro EL" w:cs="Arial"/>
          <w:w w:val="104"/>
          <w:szCs w:val="20"/>
        </w:rPr>
        <w:t>ted</w:t>
      </w:r>
      <w:r w:rsidR="00E65B45" w:rsidRPr="000026E5">
        <w:rPr>
          <w:rFonts w:eastAsia="Kozuka Gothic Pro EL" w:cs="Arial"/>
          <w:w w:val="104"/>
          <w:szCs w:val="20"/>
        </w:rPr>
        <w:t xml:space="preserve"> </w:t>
      </w:r>
      <w:r w:rsidR="00E65B45" w:rsidRPr="000026E5">
        <w:rPr>
          <w:rFonts w:eastAsia="Kozuka Gothic Pro EL" w:cs="Arial"/>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23"/>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ided.</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w w:val="104"/>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Special Meetings</w:t>
      </w:r>
      <w:r w:rsidRPr="000026E5">
        <w:rPr>
          <w:rFonts w:eastAsia="Kozuka Gothic Pro EL" w:cs="Arial"/>
          <w:spacing w:val="-1"/>
          <w:w w:val="111"/>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purpo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never</w:t>
      </w:r>
      <w:r w:rsidRPr="000026E5">
        <w:rPr>
          <w:rFonts w:eastAsia="Kozuka Gothic Pro EL" w:cs="Arial"/>
          <w:spacing w:val="26"/>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the</w:t>
      </w:r>
      <w:r w:rsidR="00E65B45" w:rsidRPr="000026E5">
        <w:rPr>
          <w:rFonts w:eastAsia="Kozuka Gothic Pro EL" w:cs="Arial"/>
          <w:w w:val="104"/>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up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Place of Meetings</w:t>
      </w:r>
      <w:r w:rsidRPr="000026E5">
        <w:rPr>
          <w:rFonts w:eastAsia="Kozuka Gothic Pro EL" w:cs="Arial"/>
          <w:w w:val="111"/>
          <w:szCs w:val="20"/>
        </w:rPr>
        <w:t xml:space="preserve"> </w:t>
      </w:r>
      <w:proofErr w:type="spellStart"/>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ings</w:t>
      </w:r>
      <w:proofErr w:type="spellEnd"/>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pl</w:t>
      </w:r>
      <w:r w:rsidRPr="000026E5">
        <w:rPr>
          <w:rFonts w:eastAsia="Kozuka Gothic Pro EL" w:cs="Arial"/>
          <w:spacing w:val="1"/>
          <w:szCs w:val="20"/>
        </w:rPr>
        <w:t>a</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w:t>
      </w:r>
      <w:r w:rsidRPr="000026E5">
        <w:rPr>
          <w:rFonts w:eastAsia="Kozuka Gothic Pro EL" w:cs="Arial"/>
          <w:spacing w:val="1"/>
          <w:szCs w:val="20"/>
        </w:rPr>
        <w:t>u</w:t>
      </w:r>
      <w:r w:rsidRPr="000026E5">
        <w:rPr>
          <w:rFonts w:eastAsia="Kozuka Gothic Pro EL" w:cs="Arial"/>
          <w:szCs w:val="20"/>
        </w:rPr>
        <w:t>tside</w:t>
      </w:r>
      <w:r w:rsidRPr="000026E5">
        <w:rPr>
          <w:rFonts w:eastAsia="Kozuka Gothic Pro EL" w:cs="Arial"/>
          <w:spacing w:val="20"/>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 xml:space="preserve">be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w w:val="104"/>
          <w:szCs w:val="20"/>
        </w:rPr>
        <w:t>e</w:t>
      </w:r>
      <w:r w:rsidRPr="000026E5">
        <w:rPr>
          <w:rFonts w:eastAsia="Kozuka Gothic Pro EL" w:cs="Arial"/>
          <w:spacing w:val="1"/>
          <w:w w:val="104"/>
          <w:szCs w:val="20"/>
        </w:rPr>
        <w:t>c</w:t>
      </w:r>
      <w:r w:rsidRPr="000026E5">
        <w:rPr>
          <w:rFonts w:eastAsia="Kozuka Gothic Pro EL" w:cs="Arial"/>
          <w:w w:val="104"/>
          <w:szCs w:val="20"/>
        </w:rPr>
        <w:t>tors.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Notices</w:t>
      </w:r>
      <w:r w:rsidRPr="000026E5">
        <w:rPr>
          <w:rFonts w:eastAsia="Kozuka Gothic Pro EL" w:cs="Arial"/>
          <w:spacing w:val="-3"/>
          <w:w w:val="113"/>
          <w:szCs w:val="20"/>
        </w:rPr>
        <w:t xml:space="preserve"> </w:t>
      </w:r>
      <w:proofErr w:type="spellStart"/>
      <w:r w:rsidRPr="000026E5">
        <w:rPr>
          <w:rFonts w:eastAsia="Kozuka Gothic Pro EL" w:cs="Arial"/>
          <w:spacing w:val="1"/>
          <w:szCs w:val="20"/>
        </w:rPr>
        <w:t>N</w:t>
      </w:r>
      <w:r w:rsidRPr="000026E5">
        <w:rPr>
          <w:rFonts w:eastAsia="Kozuka Gothic Pro EL" w:cs="Arial"/>
          <w:szCs w:val="20"/>
        </w:rPr>
        <w:t>otices</w:t>
      </w:r>
      <w:proofErr w:type="spellEnd"/>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7"/>
          <w:szCs w:val="20"/>
        </w:rPr>
        <w:t xml:space="preserve"> </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h</w:t>
      </w:r>
      <w:r w:rsidRPr="000026E5">
        <w:rPr>
          <w:rFonts w:eastAsia="Kozuka Gothic Pro EL" w:cs="Arial"/>
          <w:spacing w:val="1"/>
          <w:szCs w:val="20"/>
        </w:rPr>
        <w:t>o</w:t>
      </w:r>
      <w:r w:rsidRPr="000026E5">
        <w:rPr>
          <w:rFonts w:eastAsia="Kozuka Gothic Pro EL" w:cs="Arial"/>
          <w:szCs w:val="20"/>
        </w:rPr>
        <w:t>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liveri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6"/>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wr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2"/>
          <w:szCs w:val="20"/>
        </w:rPr>
        <w:t>m</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xty</w:t>
      </w:r>
      <w:r w:rsidRPr="000026E5">
        <w:rPr>
          <w:rFonts w:eastAsia="Kozuka Gothic Pro EL" w:cs="Arial"/>
          <w:spacing w:val="13"/>
          <w:szCs w:val="20"/>
        </w:rPr>
        <w:t xml:space="preserve"> </w:t>
      </w:r>
      <w:r w:rsidRPr="000026E5">
        <w:rPr>
          <w:rFonts w:eastAsia="Kozuka Gothic Pro EL" w:cs="Arial"/>
          <w:szCs w:val="20"/>
        </w:rPr>
        <w:t>(60)</w:t>
      </w:r>
      <w:r w:rsidRPr="000026E5">
        <w:rPr>
          <w:rFonts w:eastAsia="Kozuka Gothic Pro EL" w:cs="Arial"/>
          <w:spacing w:val="12"/>
          <w:szCs w:val="20"/>
        </w:rPr>
        <w:t xml:space="preserve"> </w:t>
      </w:r>
      <w:r w:rsidRPr="000026E5">
        <w:rPr>
          <w:rFonts w:eastAsia="Kozuka Gothic Pro EL" w:cs="Arial"/>
          <w:szCs w:val="20"/>
        </w:rPr>
        <w:t>nor</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2"/>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13"/>
          <w:szCs w:val="20"/>
        </w:rPr>
        <w:t xml:space="preserve"> </w:t>
      </w:r>
      <w:r w:rsidRPr="000026E5">
        <w:rPr>
          <w:rFonts w:eastAsia="Kozuka Gothic Pro EL" w:cs="Arial"/>
          <w:szCs w:val="20"/>
        </w:rPr>
        <w:t>fo</w:t>
      </w:r>
      <w:r w:rsidRPr="000026E5">
        <w:rPr>
          <w:rFonts w:eastAsia="Kozuka Gothic Pro EL" w:cs="Arial"/>
          <w:spacing w:val="1"/>
          <w:szCs w:val="20"/>
        </w:rPr>
        <w:t>u</w:t>
      </w:r>
      <w:r w:rsidRPr="000026E5">
        <w:rPr>
          <w:rFonts w:eastAsia="Kozuka Gothic Pro EL" w:cs="Arial"/>
          <w:szCs w:val="20"/>
        </w:rPr>
        <w:t>rteen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ys</w:t>
      </w:r>
      <w:r w:rsidRPr="000026E5">
        <w:rPr>
          <w:rFonts w:eastAsia="Kozuka Gothic Pro EL" w:cs="Arial"/>
          <w:spacing w:val="14"/>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w w:val="104"/>
          <w:szCs w:val="20"/>
        </w:rPr>
        <w:t>meeti</w:t>
      </w:r>
      <w:r w:rsidRPr="000026E5">
        <w:rPr>
          <w:rFonts w:eastAsia="Kozuka Gothic Pro EL" w:cs="Arial"/>
          <w:spacing w:val="1"/>
          <w:w w:val="104"/>
          <w:szCs w:val="20"/>
        </w:rPr>
        <w:t>n</w:t>
      </w:r>
      <w:r w:rsidRPr="000026E5">
        <w:rPr>
          <w:rFonts w:eastAsia="Kozuka Gothic Pro EL" w:cs="Arial"/>
          <w:w w:val="104"/>
          <w:szCs w:val="20"/>
        </w:rPr>
        <w:t>g.</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where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w w:val="104"/>
          <w:szCs w:val="20"/>
        </w:rPr>
        <w:t xml:space="preserve">as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w:t>
      </w:r>
      <w:r w:rsidRPr="000026E5">
        <w:rPr>
          <w:rFonts w:eastAsia="Kozuka Gothic Pro EL" w:cs="Arial"/>
          <w:spacing w:val="1"/>
          <w:szCs w:val="20"/>
        </w:rPr>
        <w:t>o</w:t>
      </w:r>
      <w:r w:rsidRPr="000026E5">
        <w:rPr>
          <w:rFonts w:eastAsia="Kozuka Gothic Pro EL" w:cs="Arial"/>
          <w:szCs w:val="20"/>
        </w:rPr>
        <w:t>ugh</w:t>
      </w:r>
      <w:r w:rsidRPr="000026E5">
        <w:rPr>
          <w:rFonts w:eastAsia="Kozuka Gothic Pro EL" w:cs="Arial"/>
          <w:spacing w:val="19"/>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e</w:t>
      </w:r>
      <w:r w:rsidRPr="000026E5">
        <w:rPr>
          <w:rFonts w:eastAsia="Kozuka Gothic Pro EL" w:cs="Arial"/>
          <w:spacing w:val="1"/>
          <w:szCs w:val="20"/>
        </w:rPr>
        <w:t>i</w:t>
      </w:r>
      <w:r w:rsidRPr="000026E5">
        <w:rPr>
          <w:rFonts w:eastAsia="Kozuka Gothic Pro EL" w:cs="Arial"/>
          <w:szCs w:val="20"/>
        </w:rPr>
        <w:t>ther</w:t>
      </w:r>
      <w:r w:rsidRPr="000026E5">
        <w:rPr>
          <w:rFonts w:eastAsia="Kozuka Gothic Pro EL" w:cs="Arial"/>
          <w:spacing w:val="16"/>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writt</w:t>
      </w:r>
      <w:r w:rsidRPr="000026E5">
        <w:rPr>
          <w:rFonts w:eastAsia="Kozuka Gothic Pro EL" w:cs="Arial"/>
          <w:spacing w:val="1"/>
          <w:w w:val="104"/>
          <w:szCs w:val="20"/>
        </w:rPr>
        <w:t>e</w:t>
      </w:r>
      <w:r w:rsidRPr="000026E5">
        <w:rPr>
          <w:rFonts w:eastAsia="Kozuka Gothic Pro EL" w:cs="Arial"/>
          <w:w w:val="104"/>
          <w:szCs w:val="20"/>
        </w:rPr>
        <w:t xml:space="preserve">n </w:t>
      </w:r>
      <w:r w:rsidRPr="000026E5">
        <w:rPr>
          <w:rFonts w:eastAsia="Kozuka Gothic Pro EL" w:cs="Arial"/>
          <w:szCs w:val="20"/>
        </w:rPr>
        <w:t>wa</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pacing w:val="-1"/>
          <w:szCs w:val="20"/>
        </w:rPr>
        <w:t>(</w:t>
      </w:r>
      <w:r w:rsidRPr="000026E5">
        <w:rPr>
          <w:rFonts w:eastAsia="Kozuka Gothic Pro EL" w:cs="Arial"/>
          <w:spacing w:val="1"/>
          <w:szCs w:val="20"/>
        </w:rPr>
        <w:t>i</w:t>
      </w:r>
      <w:r w:rsidRPr="000026E5">
        <w:rPr>
          <w:rFonts w:eastAsia="Kozuka Gothic Pro EL" w:cs="Arial"/>
          <w:szCs w:val="20"/>
        </w:rPr>
        <w:t>)</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ach</w:t>
      </w:r>
      <w:r w:rsidRPr="000026E5">
        <w:rPr>
          <w:rFonts w:eastAsia="Kozuka Gothic Pro EL" w:cs="Arial"/>
          <w:spacing w:val="1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w w:val="104"/>
          <w:szCs w:val="20"/>
        </w:rPr>
        <w:t>obje</w:t>
      </w:r>
      <w:r w:rsidRPr="000026E5">
        <w:rPr>
          <w:rFonts w:eastAsia="Kozuka Gothic Pro EL" w:cs="Arial"/>
          <w:spacing w:val="1"/>
          <w:w w:val="104"/>
          <w:szCs w:val="20"/>
        </w:rPr>
        <w:t>c</w:t>
      </w:r>
      <w:r w:rsidRPr="000026E5">
        <w:rPr>
          <w:rFonts w:eastAsia="Kozuka Gothic Pro EL" w:cs="Arial"/>
          <w:w w:val="104"/>
          <w:szCs w:val="20"/>
        </w:rPr>
        <w:t xml:space="preserve">ted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busin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filed</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w:t>
      </w:r>
      <w:r w:rsidRPr="000026E5">
        <w:rPr>
          <w:rFonts w:eastAsia="Kozuka Gothic Pro EL" w:cs="Arial"/>
          <w:spacing w:val="12"/>
          <w:szCs w:val="20"/>
        </w:rPr>
        <w:t xml:space="preserve"> </w:t>
      </w:r>
      <w:r w:rsidRPr="000026E5">
        <w:rPr>
          <w:rFonts w:eastAsia="Kozuka Gothic Pro EL" w:cs="Arial"/>
          <w:w w:val="104"/>
          <w:szCs w:val="20"/>
        </w:rPr>
        <w:t xml:space="preserve">of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min</w:t>
      </w:r>
      <w:r w:rsidRPr="000026E5">
        <w:rPr>
          <w:rFonts w:eastAsia="Kozuka Gothic Pro EL" w:cs="Arial"/>
          <w:spacing w:val="1"/>
          <w:szCs w:val="20"/>
        </w:rPr>
        <w:t>u</w:t>
      </w:r>
      <w:r w:rsidRPr="000026E5">
        <w:rPr>
          <w:rFonts w:eastAsia="Kozuka Gothic Pro EL" w:cs="Arial"/>
          <w:szCs w:val="20"/>
        </w:rPr>
        <w:t>tes</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meetin</w:t>
      </w:r>
      <w:r w:rsidRPr="000026E5">
        <w:rPr>
          <w:rFonts w:eastAsia="Kozuka Gothic Pro EL" w:cs="Arial"/>
          <w:spacing w:val="1"/>
          <w:w w:val="104"/>
          <w:szCs w:val="20"/>
        </w:rPr>
        <w:t>g</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12. Action </w:t>
      </w:r>
      <w:proofErr w:type="gramStart"/>
      <w:r w:rsidRPr="000026E5">
        <w:rPr>
          <w:rStyle w:val="Heading2Char"/>
        </w:rPr>
        <w:t>Without Meeting</w:t>
      </w:r>
      <w:r w:rsidRPr="000026E5">
        <w:rPr>
          <w:rFonts w:eastAsia="Kozuka Gothic Pro EL" w:cs="Arial"/>
          <w:spacing w:val="-16"/>
          <w:w w:val="113"/>
          <w:szCs w:val="20"/>
        </w:rPr>
        <w:t xml:space="preserve"> </w:t>
      </w:r>
      <w:r w:rsidRPr="000026E5">
        <w:rPr>
          <w:rFonts w:eastAsia="Kozuka Gothic Pro EL" w:cs="Arial"/>
          <w:szCs w:val="20"/>
        </w:rPr>
        <w:t>Any</w:t>
      </w:r>
      <w:proofErr w:type="gramEnd"/>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ll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zCs w:val="20"/>
        </w:rPr>
        <w:t>onsent</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writ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act</w:t>
      </w:r>
      <w:r w:rsidRPr="000026E5">
        <w:rPr>
          <w:rFonts w:eastAsia="Kozuka Gothic Pro EL" w:cs="Arial"/>
          <w:spacing w:val="1"/>
          <w:w w:val="104"/>
          <w:szCs w:val="20"/>
        </w:rPr>
        <w:t>i</w:t>
      </w:r>
      <w:r w:rsidRPr="000026E5">
        <w:rPr>
          <w:rFonts w:eastAsia="Kozuka Gothic Pro EL" w:cs="Arial"/>
          <w:w w:val="104"/>
          <w:szCs w:val="20"/>
        </w:rPr>
        <w:t>on.</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13.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6"/>
          <w:szCs w:val="20"/>
        </w:rPr>
        <w:t xml:space="preserve"> </w:t>
      </w:r>
      <w:r w:rsidRPr="000026E5">
        <w:rPr>
          <w:rFonts w:eastAsia="Kozuka Gothic Pro EL" w:cs="Arial"/>
          <w:szCs w:val="20"/>
        </w:rPr>
        <w:t>Every</w:t>
      </w:r>
      <w:r w:rsidRPr="000026E5">
        <w:rPr>
          <w:rFonts w:eastAsia="Kozuka Gothic Pro EL" w:cs="Arial"/>
          <w:spacing w:val="17"/>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done</w:t>
      </w:r>
      <w:r w:rsidRPr="000026E5">
        <w:rPr>
          <w:rFonts w:eastAsia="Kozuka Gothic Pro EL" w:cs="Arial"/>
          <w:spacing w:val="14"/>
          <w:szCs w:val="20"/>
        </w:rPr>
        <w:t xml:space="preserve"> </w:t>
      </w:r>
      <w:r w:rsidRPr="000026E5">
        <w:rPr>
          <w:rFonts w:eastAsia="Kozuka Gothic Pro EL" w:cs="Arial"/>
          <w:w w:val="104"/>
          <w:szCs w:val="20"/>
        </w:rPr>
        <w:t xml:space="preserve">or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uly</w:t>
      </w:r>
      <w:r w:rsidRPr="000026E5">
        <w:rPr>
          <w:rFonts w:eastAsia="Kozuka Gothic Pro EL" w:cs="Arial"/>
          <w:spacing w:val="12"/>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q</w:t>
      </w:r>
      <w:r w:rsidRPr="000026E5">
        <w:rPr>
          <w:rFonts w:eastAsia="Kozuka Gothic Pro EL" w:cs="Arial"/>
          <w:szCs w:val="20"/>
        </w:rPr>
        <w:t>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cis</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Dire</w:t>
      </w:r>
      <w:r w:rsidRPr="000026E5">
        <w:rPr>
          <w:rFonts w:eastAsia="Kozuka Gothic Pro EL" w:cs="Arial"/>
          <w:spacing w:val="1"/>
          <w:w w:val="104"/>
          <w:szCs w:val="20"/>
        </w:rPr>
        <w:t>c</w:t>
      </w:r>
      <w:r w:rsidRPr="000026E5">
        <w:rPr>
          <w:rFonts w:eastAsia="Kozuka Gothic Pro EL" w:cs="Arial"/>
          <w:w w:val="104"/>
          <w:szCs w:val="20"/>
        </w:rPr>
        <w:t xml:space="preserve">tors,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0"/>
          <w:szCs w:val="20"/>
        </w:rPr>
        <w:t xml:space="preserve"> </w:t>
      </w:r>
      <w:r w:rsidRPr="000026E5">
        <w:rPr>
          <w:rFonts w:eastAsia="Kozuka Gothic Pro EL" w:cs="Arial"/>
          <w:szCs w:val="20"/>
        </w:rPr>
        <w:t>re</w:t>
      </w:r>
      <w:r w:rsidRPr="000026E5">
        <w:rPr>
          <w:rFonts w:eastAsia="Kozuka Gothic Pro EL" w:cs="Arial"/>
          <w:spacing w:val="1"/>
          <w:szCs w:val="20"/>
        </w:rPr>
        <w:t>q</w:t>
      </w:r>
      <w:r w:rsidRPr="000026E5">
        <w:rPr>
          <w:rFonts w:eastAsia="Kozuka Gothic Pro EL" w:cs="Arial"/>
          <w:szCs w:val="20"/>
        </w:rPr>
        <w:t>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great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9"/>
          <w:szCs w:val="20"/>
        </w:rPr>
        <w:t xml:space="preserve"> </w:t>
      </w:r>
      <w:r w:rsidRPr="000026E5">
        <w:rPr>
          <w:rFonts w:eastAsia="Kozuka Gothic Pro EL" w:cs="Arial"/>
          <w:spacing w:val="1"/>
          <w:w w:val="104"/>
          <w:szCs w:val="20"/>
        </w:rPr>
        <w:t>p</w:t>
      </w:r>
      <w:r w:rsidRPr="000026E5">
        <w:rPr>
          <w:rFonts w:eastAsia="Kozuka Gothic Pro EL" w:cs="Arial"/>
          <w:spacing w:val="-1"/>
          <w:w w:val="104"/>
          <w:szCs w:val="20"/>
        </w:rPr>
        <w:t>r</w:t>
      </w:r>
      <w:r w:rsidRPr="000026E5">
        <w:rPr>
          <w:rFonts w:eastAsia="Kozuka Gothic Pro EL" w:cs="Arial"/>
          <w:w w:val="104"/>
          <w:szCs w:val="20"/>
        </w:rPr>
        <w:t>o</w:t>
      </w:r>
      <w:r w:rsidRPr="000026E5">
        <w:rPr>
          <w:rFonts w:eastAsia="Kozuka Gothic Pro EL" w:cs="Arial"/>
          <w:spacing w:val="1"/>
          <w:w w:val="104"/>
          <w:szCs w:val="20"/>
        </w:rPr>
        <w:t>p</w:t>
      </w:r>
      <w:r w:rsidRPr="000026E5">
        <w:rPr>
          <w:rFonts w:eastAsia="Kozuka Gothic Pro EL" w:cs="Arial"/>
          <w:w w:val="104"/>
          <w:szCs w:val="20"/>
        </w:rPr>
        <w:t>ortion.</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14. Adjournment</w:t>
      </w:r>
      <w:r w:rsidRPr="000026E5">
        <w:rPr>
          <w:rFonts w:eastAsia="Kozuka Gothic Pro EL" w:cs="Arial"/>
          <w:spacing w:val="5"/>
          <w:w w:val="113"/>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ther</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e </w:t>
      </w:r>
      <w:r w:rsidRPr="000026E5">
        <w:rPr>
          <w:rFonts w:eastAsia="Kozuka Gothic Pro EL" w:cs="Arial"/>
          <w:szCs w:val="20"/>
        </w:rPr>
        <w:t>adjo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2"/>
          <w:szCs w:val="20"/>
        </w:rPr>
        <w:t xml:space="preserve"> </w:t>
      </w:r>
      <w:r w:rsidRPr="000026E5">
        <w:rPr>
          <w:rFonts w:eastAsia="Kozuka Gothic Pro EL" w:cs="Arial"/>
          <w:szCs w:val="20"/>
        </w:rPr>
        <w:lastRenderedPageBreak/>
        <w:t>If</w:t>
      </w:r>
      <w:r w:rsidRPr="000026E5">
        <w:rPr>
          <w:rFonts w:eastAsia="Kozuka Gothic Pro EL" w:cs="Arial"/>
          <w:spacing w:val="5"/>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djourned</w:t>
      </w:r>
      <w:r w:rsidRPr="000026E5">
        <w:rPr>
          <w:rFonts w:eastAsia="Kozuka Gothic Pro EL" w:cs="Arial"/>
          <w:spacing w:val="28"/>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perly</w:t>
      </w:r>
      <w:r w:rsidRPr="000026E5">
        <w:rPr>
          <w:rFonts w:eastAsia="Kozuka Gothic Pro EL" w:cs="Arial"/>
          <w:spacing w:val="22"/>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aiv</w:t>
      </w:r>
      <w:r w:rsidRPr="000026E5">
        <w:rPr>
          <w:rFonts w:eastAsia="Kozuka Gothic Pro EL" w:cs="Arial"/>
          <w:spacing w:val="-1"/>
          <w:szCs w:val="20"/>
        </w:rPr>
        <w:t>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notice</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 xml:space="preserve">time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reconv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need</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bsent</w:t>
      </w:r>
      <w:r w:rsidRPr="000026E5">
        <w:rPr>
          <w:rFonts w:eastAsia="Kozuka Gothic Pro EL" w:cs="Arial"/>
          <w:spacing w:val="1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said</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place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fixed</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00277BF7">
        <w:rPr>
          <w:rFonts w:eastAsia="Kozuka Gothic Pro EL" w:cs="Arial"/>
          <w:szCs w:val="20"/>
        </w:rPr>
        <w:t>adjournment</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uch </w:t>
      </w:r>
      <w:r w:rsidRPr="000026E5">
        <w:rPr>
          <w:rFonts w:eastAsia="Kozuka Gothic Pro EL" w:cs="Arial"/>
          <w:szCs w:val="20"/>
        </w:rPr>
        <w:t>recon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bus</w:t>
      </w:r>
      <w:r w:rsidRPr="000026E5">
        <w:rPr>
          <w:rFonts w:eastAsia="Kozuka Gothic Pro EL" w:cs="Arial"/>
          <w:spacing w:val="1"/>
          <w:szCs w:val="20"/>
        </w:rPr>
        <w:t>i</w:t>
      </w:r>
      <w:r w:rsidRPr="000026E5">
        <w:rPr>
          <w:rFonts w:eastAsia="Kozuka Gothic Pro EL" w:cs="Arial"/>
          <w:szCs w:val="20"/>
        </w:rPr>
        <w:t>ness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acted</w:t>
      </w:r>
      <w:r w:rsidRPr="000026E5">
        <w:rPr>
          <w:rFonts w:eastAsia="Kozuka Gothic Pro EL" w:cs="Arial"/>
          <w:spacing w:val="29"/>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might</w:t>
      </w:r>
      <w:r w:rsidRPr="000026E5">
        <w:rPr>
          <w:rFonts w:eastAsia="Kozuka Gothic Pro EL" w:cs="Arial"/>
          <w:spacing w:val="16"/>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transac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3"/>
          <w:szCs w:val="20"/>
        </w:rPr>
        <w:t xml:space="preserve"> </w:t>
      </w:r>
      <w:r w:rsidRPr="000026E5">
        <w:rPr>
          <w:rFonts w:eastAsia="Kozuka Gothic Pro EL" w:cs="Arial"/>
          <w:w w:val="104"/>
          <w:szCs w:val="20"/>
        </w:rPr>
        <w:t>a</w:t>
      </w:r>
      <w:r w:rsidRPr="000026E5">
        <w:rPr>
          <w:rFonts w:eastAsia="Kozuka Gothic Pro EL" w:cs="Arial"/>
          <w:spacing w:val="1"/>
          <w:w w:val="104"/>
          <w:szCs w:val="20"/>
        </w:rPr>
        <w:t>d</w:t>
      </w:r>
      <w:r w:rsidRPr="000026E5">
        <w:rPr>
          <w:rFonts w:eastAsia="Kozuka Gothic Pro EL" w:cs="Arial"/>
          <w:w w:val="104"/>
          <w:szCs w:val="20"/>
        </w:rPr>
        <w:t>journed.</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E65B45" w:rsidRPr="000026E5" w:rsidRDefault="00E65B45" w:rsidP="009019C1">
      <w:pPr>
        <w:suppressLineNumbers/>
        <w:suppressAutoHyphens/>
        <w:autoSpaceDE w:val="0"/>
        <w:autoSpaceDN w:val="0"/>
        <w:adjustRightInd w:val="0"/>
        <w:spacing w:before="1" w:after="0" w:line="312" w:lineRule="auto"/>
        <w:ind w:left="-134" w:right="-50"/>
        <w:jc w:val="both"/>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w:t>
      </w:r>
      <w:r w:rsidR="00EC06BA" w:rsidRPr="000026E5">
        <w:rPr>
          <w:rStyle w:val="Heading2Char"/>
        </w:rPr>
        <w:t>15</w:t>
      </w:r>
      <w:r w:rsidRPr="000026E5">
        <w:rPr>
          <w:rStyle w:val="Heading2Char"/>
        </w:rPr>
        <w:t>. Minutes and Reports</w:t>
      </w:r>
      <w:r w:rsidRPr="000026E5">
        <w:rPr>
          <w:rFonts w:eastAsia="Kozuka Gothic Pro EL" w:cs="Arial"/>
          <w:spacing w:val="-1"/>
          <w:w w:val="112"/>
          <w:szCs w:val="20"/>
        </w:rPr>
        <w:t xml:space="preserve"> </w:t>
      </w:r>
      <w:proofErr w:type="gramStart"/>
      <w:r w:rsidRPr="000026E5">
        <w:rPr>
          <w:rFonts w:eastAsia="Kozuka Gothic Pro EL" w:cs="Arial"/>
          <w:szCs w:val="20"/>
        </w:rPr>
        <w:t>The</w:t>
      </w:r>
      <w:proofErr w:type="gramEnd"/>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f</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w</w:t>
      </w:r>
      <w:r w:rsidRPr="000026E5">
        <w:rPr>
          <w:rFonts w:eastAsia="Kozuka Gothic Pro EL" w:cs="Arial"/>
          <w:szCs w:val="20"/>
        </w:rPr>
        <w:t>ard</w:t>
      </w:r>
      <w:r w:rsidRPr="000026E5">
        <w:rPr>
          <w:rFonts w:eastAsia="Kozuka Gothic Pro EL" w:cs="Arial"/>
          <w:spacing w:val="2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c</w:t>
      </w:r>
      <w:r w:rsidRPr="000026E5">
        <w:rPr>
          <w:rFonts w:eastAsia="Kozuka Gothic Pro EL" w:cs="Arial"/>
          <w:spacing w:val="2"/>
          <w:szCs w:val="20"/>
        </w:rPr>
        <w:t>o</w:t>
      </w:r>
      <w:r w:rsidRPr="000026E5">
        <w:rPr>
          <w:rFonts w:eastAsia="Kozuka Gothic Pro EL" w:cs="Arial"/>
          <w:szCs w:val="20"/>
        </w:rPr>
        <w:t>pies</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nutes</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reports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0"/>
          <w:szCs w:val="20"/>
        </w:rPr>
        <w:t xml:space="preserve"> </w:t>
      </w:r>
      <w:r w:rsidRPr="000026E5">
        <w:rPr>
          <w:rFonts w:eastAsia="Kozuka Gothic Pro EL" w:cs="Arial"/>
          <w:szCs w:val="20"/>
        </w:rPr>
        <w:t>tak</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w w:val="104"/>
          <w:szCs w:val="20"/>
        </w:rPr>
        <w:t>comm</w:t>
      </w:r>
      <w:r w:rsidRPr="000026E5">
        <w:rPr>
          <w:rFonts w:eastAsia="Kozuka Gothic Pro EL" w:cs="Arial"/>
          <w:spacing w:val="1"/>
          <w:w w:val="104"/>
          <w:szCs w:val="20"/>
        </w:rPr>
        <w:t>i</w:t>
      </w:r>
      <w:r w:rsidRPr="000026E5">
        <w:rPr>
          <w:rFonts w:eastAsia="Kozuka Gothic Pro EL" w:cs="Arial"/>
          <w:w w:val="104"/>
          <w:szCs w:val="20"/>
        </w:rPr>
        <w:t>ttee.</w:t>
      </w:r>
    </w:p>
    <w:p w:rsidR="00EC06BA" w:rsidRPr="000026E5" w:rsidRDefault="00EC06BA" w:rsidP="009019C1">
      <w:pPr>
        <w:suppressLineNumbers/>
        <w:suppressAutoHyphens/>
        <w:autoSpaceDE w:val="0"/>
        <w:autoSpaceDN w:val="0"/>
        <w:adjustRightInd w:val="0"/>
        <w:spacing w:after="0" w:line="312" w:lineRule="auto"/>
        <w:ind w:right="-50"/>
        <w:rPr>
          <w:rFonts w:eastAsia="Kozuka Gothic Pro EL" w:cs="Arial"/>
          <w:w w:val="104"/>
          <w:szCs w:val="20"/>
        </w:rPr>
      </w:pPr>
    </w:p>
    <w:p w:rsidR="00EC06BA" w:rsidRPr="000026E5" w:rsidRDefault="00EC06BA" w:rsidP="00032848">
      <w:pPr>
        <w:pStyle w:val="Heading2"/>
      </w:pPr>
      <w:r w:rsidRPr="000026E5">
        <w:rPr>
          <w:w w:val="104"/>
        </w:rPr>
        <w:t xml:space="preserve">Section 16:  Finances The Board of Directors shall be responsible for maintaining the fiscal integrity of the Corporation by </w:t>
      </w:r>
      <w:r w:rsidR="008843DE">
        <w:rPr>
          <w:w w:val="104"/>
        </w:rPr>
        <w:t>examining</w:t>
      </w:r>
      <w:r w:rsidRPr="000026E5">
        <w:rPr>
          <w:w w:val="104"/>
        </w:rPr>
        <w:t xml:space="preserve"> the financial records of the Association and </w:t>
      </w:r>
      <w:r w:rsidR="008843DE">
        <w:rPr>
          <w:w w:val="104"/>
        </w:rPr>
        <w:t>arranging</w:t>
      </w:r>
      <w:r w:rsidRPr="000026E5">
        <w:rPr>
          <w:w w:val="104"/>
        </w:rPr>
        <w:t xml:space="preserve"> for </w:t>
      </w:r>
      <w:r w:rsidR="008843DE">
        <w:rPr>
          <w:w w:val="104"/>
        </w:rPr>
        <w:t>a review</w:t>
      </w:r>
      <w:r w:rsidRPr="000026E5">
        <w:rPr>
          <w:w w:val="104"/>
        </w:rPr>
        <w:t xml:space="preserve"> of the Association</w:t>
      </w:r>
      <w:r w:rsidR="00277BF7">
        <w:rPr>
          <w:w w:val="104"/>
        </w:rPr>
        <w:t>’s</w:t>
      </w:r>
      <w:r w:rsidRPr="000026E5">
        <w:rPr>
          <w:w w:val="104"/>
        </w:rPr>
        <w:t xml:space="preserve"> </w:t>
      </w:r>
      <w:r w:rsidR="00277BF7">
        <w:rPr>
          <w:w w:val="104"/>
        </w:rPr>
        <w:t>financial</w:t>
      </w:r>
      <w:r w:rsidRPr="000026E5">
        <w:rPr>
          <w:w w:val="104"/>
        </w:rPr>
        <w:t xml:space="preserve"> records at the end of each fiscal year.</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8D49DB"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8" w:name="_ARTICLE_VI:_"/>
      <w:bookmarkEnd w:id="8"/>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w:t>
      </w:r>
      <w:r w:rsidRPr="000026E5">
        <w:rPr>
          <w:rFonts w:eastAsia="Kozuka Gothic Pro EL"/>
          <w:spacing w:val="17"/>
        </w:rPr>
        <w:t xml:space="preserve"> </w:t>
      </w:r>
      <w:r w:rsidR="0007225F" w:rsidRPr="000026E5">
        <w:rPr>
          <w:rFonts w:eastAsia="Kozuka Gothic Pro EL"/>
          <w:spacing w:val="1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rPr>
        <w:t>T</w:t>
      </w:r>
      <w:r w:rsidRPr="000026E5">
        <w:rPr>
          <w:rFonts w:eastAsia="Kozuka Gothic Pro EL"/>
          <w:spacing w:val="1"/>
        </w:rPr>
        <w:t>H</w:t>
      </w:r>
      <w:r w:rsidRPr="000026E5">
        <w:rPr>
          <w:rFonts w:eastAsia="Kozuka Gothic Pro EL"/>
        </w:rPr>
        <w:t>E</w:t>
      </w:r>
      <w:r w:rsidRPr="000026E5">
        <w:rPr>
          <w:rFonts w:eastAsia="Kozuka Gothic Pro EL"/>
          <w:spacing w:val="13"/>
        </w:rPr>
        <w:t xml:space="preserve"> </w:t>
      </w:r>
      <w:r w:rsidRPr="000026E5">
        <w:rPr>
          <w:rFonts w:eastAsia="Kozuka Gothic Pro EL"/>
          <w:spacing w:val="1"/>
        </w:rPr>
        <w:t>B</w:t>
      </w:r>
      <w:r w:rsidRPr="000026E5">
        <w:rPr>
          <w:rFonts w:eastAsia="Kozuka Gothic Pro EL"/>
        </w:rPr>
        <w:t>OA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rsidR="00092AE2" w:rsidRPr="000026E5" w:rsidRDefault="001D3EAA" w:rsidP="009019C1">
      <w:pPr>
        <w:suppressLineNumbers/>
        <w:suppressAutoHyphens/>
        <w:autoSpaceDE w:val="0"/>
        <w:autoSpaceDN w:val="0"/>
        <w:adjustRightInd w:val="0"/>
        <w:spacing w:before="49" w:after="0" w:line="312" w:lineRule="auto"/>
        <w:ind w:right="-43"/>
        <w:contextualSpacing/>
        <w:rPr>
          <w:rFonts w:eastAsia="Kozuka Gothic Pro EL" w:cs="Arial"/>
          <w:w w:val="104"/>
          <w:szCs w:val="20"/>
        </w:rPr>
      </w:pPr>
      <w:r w:rsidRPr="000026E5">
        <w:rPr>
          <w:rStyle w:val="Heading2Char"/>
        </w:rPr>
        <w:t>Section 1. Officers</w:t>
      </w:r>
      <w:r w:rsidRPr="000026E5">
        <w:rPr>
          <w:rFonts w:eastAsia="Kozuka Gothic Pro EL" w:cs="Arial"/>
          <w:spacing w:val="-3"/>
          <w:w w:val="1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Presi</w:t>
      </w:r>
      <w:r w:rsidRPr="000026E5">
        <w:rPr>
          <w:rFonts w:eastAsia="Kozuka Gothic Pro EL" w:cs="Arial"/>
          <w:spacing w:val="1"/>
          <w:szCs w:val="20"/>
        </w:rPr>
        <w:t>d</w:t>
      </w:r>
      <w:r w:rsidRPr="000026E5">
        <w:rPr>
          <w:rFonts w:eastAsia="Kozuka Gothic Pro EL" w:cs="Arial"/>
          <w:szCs w:val="20"/>
        </w:rPr>
        <w:t>ent-ele</w:t>
      </w:r>
      <w:r w:rsidRPr="000026E5">
        <w:rPr>
          <w:rFonts w:eastAsia="Kozuka Gothic Pro EL" w:cs="Arial"/>
          <w:spacing w:val="1"/>
          <w:szCs w:val="20"/>
        </w:rPr>
        <w:t>c</w:t>
      </w:r>
      <w:r w:rsidRPr="000026E5">
        <w:rPr>
          <w:rFonts w:eastAsia="Kozuka Gothic Pro EL" w:cs="Arial"/>
          <w:szCs w:val="20"/>
        </w:rPr>
        <w:t>t</w:t>
      </w:r>
      <w:r w:rsidR="009019C1" w:rsidRPr="000026E5">
        <w:rPr>
          <w:rFonts w:eastAsia="Kozuka Gothic Pro EL" w:cs="Arial"/>
          <w:szCs w:val="20"/>
        </w:rPr>
        <w:t xml:space="preserve">, </w:t>
      </w:r>
      <w:r w:rsidR="009019C1" w:rsidRPr="000026E5">
        <w:rPr>
          <w:rFonts w:eastAsia="Kozuka Gothic Pro EL" w:cs="Arial"/>
          <w:spacing w:val="2"/>
          <w:szCs w:val="20"/>
        </w:rPr>
        <w:t>a</w:t>
      </w:r>
      <w:r w:rsidRPr="000026E5">
        <w:rPr>
          <w:rFonts w:eastAsia="Kozuka Gothic Pro EL" w:cs="Arial"/>
          <w:spacing w:val="5"/>
          <w:szCs w:val="20"/>
        </w:rPr>
        <w:t xml:space="preserve"> </w:t>
      </w:r>
      <w:r w:rsidRPr="000026E5">
        <w:rPr>
          <w:rFonts w:eastAsia="Kozuka Gothic Pro EL" w:cs="Arial"/>
          <w:szCs w:val="20"/>
        </w:rPr>
        <w:t>Secretary,</w:t>
      </w:r>
      <w:r w:rsidRPr="000026E5">
        <w:rPr>
          <w:rFonts w:eastAsia="Kozuka Gothic Pro EL" w:cs="Arial"/>
          <w:spacing w:val="2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Trea</w:t>
      </w:r>
      <w:r w:rsidRPr="000026E5">
        <w:rPr>
          <w:rFonts w:eastAsia="Kozuka Gothic Pro EL" w:cs="Arial"/>
          <w:spacing w:val="1"/>
          <w:szCs w:val="20"/>
        </w:rPr>
        <w:t>s</w:t>
      </w:r>
      <w:r w:rsidRPr="000026E5">
        <w:rPr>
          <w:rFonts w:eastAsia="Kozuka Gothic Pro EL" w:cs="Arial"/>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zCs w:val="20"/>
        </w:rPr>
        <w:t>Pa</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w:t>
      </w:r>
      <w:r w:rsidRPr="000026E5">
        <w:rPr>
          <w:rFonts w:eastAsia="Kozuka Gothic Pro EL" w:cs="Arial"/>
          <w:spacing w:val="1"/>
          <w:szCs w:val="20"/>
        </w:rPr>
        <w:t>P</w:t>
      </w:r>
      <w:r w:rsidRPr="000026E5">
        <w:rPr>
          <w:rFonts w:eastAsia="Kozuka Gothic Pro EL" w:cs="Arial"/>
          <w:szCs w:val="20"/>
        </w:rPr>
        <w:t>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39"/>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o</w:t>
      </w:r>
      <w:r w:rsidRPr="000026E5">
        <w:rPr>
          <w:rFonts w:eastAsia="Kozuka Gothic Pro EL" w:cs="Arial"/>
          <w:spacing w:val="1"/>
          <w:szCs w:val="20"/>
        </w:rPr>
        <w:t>t</w:t>
      </w:r>
      <w:r w:rsidRPr="000026E5">
        <w:rPr>
          <w:rFonts w:eastAsia="Kozuka Gothic Pro EL" w:cs="Arial"/>
          <w:szCs w:val="20"/>
        </w:rPr>
        <w:t>her</w:t>
      </w:r>
      <w:r w:rsidRPr="000026E5">
        <w:rPr>
          <w:rFonts w:eastAsia="Kozuka Gothic Pro EL" w:cs="Arial"/>
          <w:spacing w:val="15"/>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ppoint.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more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said</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ffices</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pacing w:val="1"/>
          <w:szCs w:val="20"/>
        </w:rPr>
        <w:t>p</w:t>
      </w:r>
      <w:r w:rsidRPr="000026E5">
        <w:rPr>
          <w:rFonts w:eastAsia="Kozuka Gothic Pro EL" w:cs="Arial"/>
          <w:szCs w:val="20"/>
        </w:rPr>
        <w:t>erson,</w:t>
      </w:r>
      <w:r w:rsidRPr="000026E5">
        <w:rPr>
          <w:rFonts w:eastAsia="Kozuka Gothic Pro EL" w:cs="Arial"/>
          <w:spacing w:val="21"/>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offices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sident</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Sec</w:t>
      </w:r>
      <w:r w:rsidRPr="000026E5">
        <w:rPr>
          <w:rFonts w:eastAsia="Kozuka Gothic Pro EL" w:cs="Arial"/>
          <w:spacing w:val="1"/>
          <w:szCs w:val="20"/>
        </w:rPr>
        <w:t>r</w:t>
      </w:r>
      <w:r w:rsidRPr="000026E5">
        <w:rPr>
          <w:rFonts w:eastAsia="Kozuka Gothic Pro EL" w:cs="Arial"/>
          <w:szCs w:val="20"/>
        </w:rPr>
        <w:t>etary</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w w:val="104"/>
          <w:szCs w:val="20"/>
        </w:rPr>
        <w:t>offic</w:t>
      </w:r>
      <w:r w:rsidRPr="000026E5">
        <w:rPr>
          <w:rFonts w:eastAsia="Kozuka Gothic Pro EL" w:cs="Arial"/>
          <w:spacing w:val="1"/>
          <w:w w:val="104"/>
          <w:szCs w:val="20"/>
        </w:rPr>
        <w:t>e</w:t>
      </w:r>
      <w:r w:rsidRPr="000026E5">
        <w:rPr>
          <w:rFonts w:eastAsia="Kozuka Gothic Pro EL" w:cs="Arial"/>
          <w:w w:val="104"/>
          <w:szCs w:val="20"/>
        </w:rPr>
        <w:t>s</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may</w:t>
      </w:r>
      <w:r w:rsidRPr="000026E5">
        <w:rPr>
          <w:rFonts w:eastAsia="Kozuka Gothic Pro EL" w:cs="Arial"/>
          <w:spacing w:val="13"/>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zCs w:val="20"/>
        </w:rPr>
        <w:t>per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7"/>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w:t>
      </w:r>
      <w:r w:rsidR="009019C1" w:rsidRPr="000026E5">
        <w:rPr>
          <w:rFonts w:eastAsia="Kozuka Gothic Pro EL" w:cs="Arial"/>
          <w:szCs w:val="20"/>
        </w:rPr>
        <w:t>El</w:t>
      </w:r>
      <w:r w:rsidR="009019C1" w:rsidRPr="000026E5">
        <w:rPr>
          <w:rFonts w:eastAsia="Kozuka Gothic Pro EL" w:cs="Arial"/>
          <w:spacing w:val="3"/>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and</w:t>
      </w:r>
      <w:r w:rsidRPr="000026E5">
        <w:rPr>
          <w:rFonts w:eastAsia="Kozuka Gothic Pro EL" w:cs="Arial"/>
          <w:spacing w:val="11"/>
          <w:szCs w:val="20"/>
        </w:rPr>
        <w:t xml:space="preserve"> </w:t>
      </w:r>
      <w:r w:rsidRPr="000026E5">
        <w:rPr>
          <w:rFonts w:eastAsia="Kozuka Gothic Pro EL" w:cs="Arial"/>
          <w:szCs w:val="20"/>
        </w:rPr>
        <w:t>Past</w:t>
      </w:r>
      <w:r w:rsidRPr="000026E5">
        <w:rPr>
          <w:rFonts w:eastAsia="Kozuka Gothic Pro EL" w:cs="Arial"/>
          <w:spacing w:val="13"/>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pacing w:val="1"/>
          <w:w w:val="104"/>
          <w:szCs w:val="20"/>
        </w:rPr>
        <w:t>a</w:t>
      </w:r>
      <w:r w:rsidRPr="000026E5">
        <w:rPr>
          <w:rFonts w:eastAsia="Kozuka Gothic Pro EL" w:cs="Arial"/>
          <w:w w:val="104"/>
          <w:szCs w:val="20"/>
        </w:rPr>
        <w:t>n</w:t>
      </w:r>
      <w:r w:rsidRPr="000026E5">
        <w:rPr>
          <w:rFonts w:eastAsia="Kozuka Gothic Pro EL" w:cs="Arial"/>
          <w:spacing w:val="2"/>
          <w:szCs w:val="20"/>
        </w:rPr>
        <w:t xml:space="preserve"> </w:t>
      </w:r>
      <w:r w:rsidRPr="000026E5">
        <w:rPr>
          <w:rFonts w:eastAsia="Kozuka Gothic Pro EL" w:cs="Arial"/>
          <w:szCs w:val="20"/>
        </w:rPr>
        <w:t>elec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0"/>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candi</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cceed</w:t>
      </w:r>
      <w:r w:rsidRPr="000026E5">
        <w:rPr>
          <w:rFonts w:eastAsia="Kozuka Gothic Pro EL" w:cs="Arial"/>
          <w:spacing w:val="24"/>
          <w:szCs w:val="20"/>
        </w:rPr>
        <w:t xml:space="preserve"> </w:t>
      </w:r>
      <w:r w:rsidRPr="000026E5">
        <w:rPr>
          <w:rFonts w:eastAsia="Kozuka Gothic Pro EL" w:cs="Arial"/>
          <w:szCs w:val="20"/>
        </w:rPr>
        <w:t>himse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herself</w:t>
      </w:r>
      <w:r w:rsidRPr="000026E5">
        <w:rPr>
          <w:rFonts w:eastAsia="Kozuka Gothic Pro EL" w:cs="Arial"/>
          <w:spacing w:val="1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offi</w:t>
      </w:r>
      <w:r w:rsidRPr="000026E5">
        <w:rPr>
          <w:rFonts w:eastAsia="Kozuka Gothic Pro EL" w:cs="Arial"/>
          <w:spacing w:val="1"/>
          <w:w w:val="104"/>
          <w:szCs w:val="20"/>
        </w:rPr>
        <w:t>c</w:t>
      </w:r>
      <w:r w:rsidRPr="000026E5">
        <w:rPr>
          <w:rFonts w:eastAsia="Kozuka Gothic Pro EL" w:cs="Arial"/>
          <w:w w:val="104"/>
          <w:szCs w:val="20"/>
        </w:rPr>
        <w:t>e.</w:t>
      </w:r>
    </w:p>
    <w:p w:rsidR="0007225F" w:rsidRPr="000026E5" w:rsidRDefault="0007225F" w:rsidP="009019C1">
      <w:pPr>
        <w:suppressLineNumbers/>
        <w:suppressAutoHyphens/>
        <w:autoSpaceDE w:val="0"/>
        <w:autoSpaceDN w:val="0"/>
        <w:adjustRightInd w:val="0"/>
        <w:spacing w:before="49" w:after="0" w:line="312" w:lineRule="auto"/>
        <w:ind w:right="-43"/>
        <w:contextualSpacing/>
        <w:rPr>
          <w:rFonts w:eastAsia="Kozuka Gothic Pro EL" w:cs="Arial"/>
          <w:szCs w:val="20"/>
        </w:rPr>
      </w:pPr>
    </w:p>
    <w:p w:rsidR="00092AE2" w:rsidRPr="000026E5" w:rsidRDefault="001D3EAA" w:rsidP="009019C1">
      <w:pPr>
        <w:suppressLineNumbers/>
        <w:suppressAutoHyphens/>
        <w:autoSpaceDE w:val="0"/>
        <w:autoSpaceDN w:val="0"/>
        <w:adjustRightInd w:val="0"/>
        <w:spacing w:before="47" w:after="0" w:line="312" w:lineRule="auto"/>
        <w:ind w:right="-43"/>
        <w:contextualSpacing/>
        <w:rPr>
          <w:rFonts w:eastAsia="Kozuka Gothic Pro EL" w:cs="Arial"/>
          <w:w w:val="104"/>
          <w:szCs w:val="20"/>
        </w:rPr>
      </w:pPr>
      <w:r w:rsidRPr="000026E5">
        <w:rPr>
          <w:rStyle w:val="Heading2Char"/>
        </w:rPr>
        <w:t>Section 2. Election</w:t>
      </w:r>
      <w:r w:rsidRPr="000026E5">
        <w:rPr>
          <w:rFonts w:eastAsia="Kozuka Gothic Pro EL" w:cs="Arial"/>
          <w:spacing w:val="-2"/>
          <w:w w:val="114"/>
          <w:szCs w:val="20"/>
        </w:rPr>
        <w:t xml:space="preserve"> </w:t>
      </w:r>
      <w:r w:rsidRPr="000026E5">
        <w:rPr>
          <w:rFonts w:eastAsia="Kozuka Gothic Pro EL" w:cs="Arial"/>
          <w:szCs w:val="20"/>
        </w:rPr>
        <w:t>Except</w:t>
      </w:r>
      <w:r w:rsidRPr="000026E5">
        <w:rPr>
          <w:rFonts w:eastAsia="Kozuka Gothic Pro EL" w:cs="Arial"/>
          <w:spacing w:val="19"/>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noted</w:t>
      </w:r>
      <w:r w:rsidRPr="000026E5">
        <w:rPr>
          <w:rFonts w:eastAsia="Kozuka Gothic Pro EL" w:cs="Arial"/>
          <w:spacing w:val="17"/>
          <w:szCs w:val="20"/>
        </w:rPr>
        <w:t xml:space="preserve"> </w:t>
      </w:r>
      <w:r w:rsidRPr="000026E5">
        <w:rPr>
          <w:rFonts w:eastAsia="Kozuka Gothic Pro EL" w:cs="Arial"/>
          <w:szCs w:val="20"/>
        </w:rPr>
        <w:t>belo</w:t>
      </w:r>
      <w:r w:rsidRPr="000026E5">
        <w:rPr>
          <w:rFonts w:eastAsia="Kozuka Gothic Pro EL" w:cs="Arial"/>
          <w:spacing w:val="1"/>
          <w:szCs w:val="20"/>
        </w:rPr>
        <w:t>w</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ected</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nually</w:t>
      </w:r>
      <w:r w:rsidRPr="000026E5">
        <w:rPr>
          <w:rFonts w:eastAsia="Kozuka Gothic Pro EL" w:cs="Arial"/>
          <w:spacing w:val="2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e</w:t>
      </w:r>
      <w:r w:rsidRPr="000026E5">
        <w:rPr>
          <w:rFonts w:eastAsia="Kozuka Gothic Pro EL" w:cs="Arial"/>
          <w:szCs w:val="20"/>
        </w:rPr>
        <w:t>ach</w:t>
      </w:r>
      <w:r w:rsidRPr="000026E5">
        <w:rPr>
          <w:rFonts w:eastAsia="Kozuka Gothic Pro EL" w:cs="Arial"/>
          <w:spacing w:val="1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w w:val="104"/>
          <w:szCs w:val="20"/>
        </w:rPr>
        <w:t>ho</w:t>
      </w:r>
      <w:r w:rsidRPr="000026E5">
        <w:rPr>
          <w:rFonts w:eastAsia="Kozuka Gothic Pro EL" w:cs="Arial"/>
          <w:spacing w:val="2"/>
          <w:w w:val="104"/>
          <w:szCs w:val="20"/>
        </w:rPr>
        <w:t>l</w:t>
      </w:r>
      <w:r w:rsidRPr="000026E5">
        <w:rPr>
          <w:rFonts w:eastAsia="Kozuka Gothic Pro EL" w:cs="Arial"/>
          <w:w w:val="104"/>
          <w:szCs w:val="20"/>
        </w:rPr>
        <w:t xml:space="preserve">d </w:t>
      </w:r>
      <w:r w:rsidRPr="000026E5">
        <w:rPr>
          <w:rFonts w:eastAsia="Kozuka Gothic Pro EL" w:cs="Arial"/>
          <w:szCs w:val="20"/>
        </w:rPr>
        <w:t>said</w:t>
      </w:r>
      <w:r w:rsidRPr="000026E5">
        <w:rPr>
          <w:rFonts w:eastAsia="Kozuka Gothic Pro EL" w:cs="Arial"/>
          <w:spacing w:val="13"/>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u</w:t>
      </w:r>
      <w:r w:rsidRPr="000026E5">
        <w:rPr>
          <w:rFonts w:eastAsia="Kozuka Gothic Pro EL" w:cs="Arial"/>
          <w:szCs w:val="20"/>
        </w:rPr>
        <w:t>ntil</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s</w:t>
      </w:r>
      <w:r w:rsidRPr="000026E5">
        <w:rPr>
          <w:rFonts w:eastAsia="Kozuka Gothic Pro EL" w:cs="Arial"/>
          <w:szCs w:val="20"/>
        </w:rPr>
        <w:t>ucc</w:t>
      </w:r>
      <w:r w:rsidRPr="000026E5">
        <w:rPr>
          <w:rFonts w:eastAsia="Kozuka Gothic Pro EL" w:cs="Arial"/>
          <w:spacing w:val="1"/>
          <w:szCs w:val="20"/>
        </w:rPr>
        <w:t>e</w:t>
      </w:r>
      <w:r w:rsidRPr="000026E5">
        <w:rPr>
          <w:rFonts w:eastAsia="Kozuka Gothic Pro EL" w:cs="Arial"/>
          <w:szCs w:val="20"/>
        </w:rPr>
        <w:t>ssor</w:t>
      </w:r>
      <w:r w:rsidRPr="000026E5">
        <w:rPr>
          <w:rFonts w:eastAsia="Kozuka Gothic Pro EL" w:cs="Arial"/>
          <w:spacing w:val="27"/>
          <w:szCs w:val="20"/>
        </w:rPr>
        <w:t xml:space="preserve"> </w:t>
      </w:r>
      <w:r w:rsidRPr="000026E5">
        <w:rPr>
          <w:rFonts w:eastAsia="Kozuka Gothic Pro EL" w:cs="Arial"/>
          <w:szCs w:val="20"/>
        </w:rPr>
        <w:t>has</w:t>
      </w:r>
      <w:r w:rsidRPr="000026E5">
        <w:rPr>
          <w:rFonts w:eastAsia="Kozuka Gothic Pro EL" w:cs="Arial"/>
          <w:spacing w:val="12"/>
          <w:szCs w:val="20"/>
        </w:rPr>
        <w:t xml:space="preserve"> </w:t>
      </w:r>
      <w:r w:rsidRPr="000026E5">
        <w:rPr>
          <w:rFonts w:eastAsia="Kozuka Gothic Pro EL" w:cs="Arial"/>
          <w:szCs w:val="20"/>
        </w:rPr>
        <w:t>been</w:t>
      </w:r>
      <w:r w:rsidRPr="000026E5">
        <w:rPr>
          <w:rFonts w:eastAsia="Kozuka Gothic Pro EL" w:cs="Arial"/>
          <w:spacing w:val="14"/>
          <w:szCs w:val="20"/>
        </w:rPr>
        <w:t xml:space="preserve"> </w:t>
      </w:r>
      <w:r w:rsidRPr="000026E5">
        <w:rPr>
          <w:rFonts w:eastAsia="Kozuka Gothic Pro EL" w:cs="Arial"/>
          <w:szCs w:val="20"/>
        </w:rPr>
        <w:t>du</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12"/>
          <w:szCs w:val="20"/>
        </w:rPr>
        <w:t xml:space="preserve"> </w:t>
      </w:r>
      <w:r w:rsidRPr="000026E5">
        <w:rPr>
          <w:rFonts w:eastAsia="Kozuka Gothic Pro EL" w:cs="Arial"/>
          <w:szCs w:val="20"/>
        </w:rPr>
        <w:t>el</w:t>
      </w:r>
      <w:r w:rsidRPr="000026E5">
        <w:rPr>
          <w:rFonts w:eastAsia="Kozuka Gothic Pro EL" w:cs="Arial"/>
          <w:spacing w:val="1"/>
          <w:szCs w:val="20"/>
        </w:rPr>
        <w:t>e</w:t>
      </w:r>
      <w:r w:rsidRPr="000026E5">
        <w:rPr>
          <w:rFonts w:eastAsia="Kozuka Gothic Pro EL" w:cs="Arial"/>
          <w:szCs w:val="20"/>
        </w:rPr>
        <w:t>cted</w:t>
      </w:r>
      <w:r w:rsidRPr="000026E5">
        <w:rPr>
          <w:rFonts w:eastAsia="Kozuka Gothic Pro EL" w:cs="Arial"/>
          <w:spacing w:val="20"/>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quali</w:t>
      </w:r>
      <w:r w:rsidRPr="000026E5">
        <w:rPr>
          <w:rFonts w:eastAsia="Kozuka Gothic Pro EL" w:cs="Arial"/>
          <w:spacing w:val="1"/>
          <w:szCs w:val="20"/>
        </w:rPr>
        <w:t>f</w:t>
      </w:r>
      <w:r w:rsidRPr="000026E5">
        <w:rPr>
          <w:rFonts w:eastAsia="Kozuka Gothic Pro EL" w:cs="Arial"/>
          <w:szCs w:val="20"/>
        </w:rPr>
        <w:t>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unt</w:t>
      </w:r>
      <w:r w:rsidRPr="000026E5">
        <w:rPr>
          <w:rFonts w:eastAsia="Kozuka Gothic Pro EL" w:cs="Arial"/>
          <w:spacing w:val="1"/>
          <w:szCs w:val="20"/>
        </w:rPr>
        <w:t>i</w:t>
      </w:r>
      <w:r w:rsidRPr="000026E5">
        <w:rPr>
          <w:rFonts w:eastAsia="Kozuka Gothic Pro EL" w:cs="Arial"/>
          <w:szCs w:val="20"/>
        </w:rPr>
        <w:t>l</w:t>
      </w:r>
      <w:r w:rsidRPr="000026E5">
        <w:rPr>
          <w:rFonts w:eastAsia="Kozuka Gothic Pro EL" w:cs="Arial"/>
          <w:spacing w:val="12"/>
          <w:szCs w:val="20"/>
        </w:rPr>
        <w:t xml:space="preserve"> </w:t>
      </w:r>
      <w:r w:rsidRPr="000026E5">
        <w:rPr>
          <w:rFonts w:eastAsia="Kozuka Gothic Pro EL" w:cs="Arial"/>
          <w:szCs w:val="20"/>
        </w:rPr>
        <w:t>death,</w:t>
      </w:r>
      <w:r w:rsidRPr="000026E5">
        <w:rPr>
          <w:rFonts w:eastAsia="Kozuka Gothic Pro EL" w:cs="Arial"/>
          <w:spacing w:val="19"/>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remov</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w:t>
      </w:r>
      <w:r w:rsidRPr="000026E5">
        <w:rPr>
          <w:rFonts w:eastAsia="Kozuka Gothic Pro EL" w:cs="Arial"/>
          <w:spacing w:val="1"/>
          <w:szCs w:val="20"/>
        </w:rPr>
        <w:t>t</w:t>
      </w:r>
      <w:r w:rsidRPr="000026E5">
        <w:rPr>
          <w:rFonts w:eastAsia="Kozuka Gothic Pro EL" w:cs="Arial"/>
          <w:spacing w:val="-1"/>
          <w:szCs w:val="20"/>
        </w:rPr>
        <w:t>-</w:t>
      </w:r>
      <w:r w:rsidR="009019C1" w:rsidRPr="000026E5">
        <w:rPr>
          <w:rFonts w:eastAsia="Kozuka Gothic Pro EL" w:cs="Arial"/>
          <w:spacing w:val="1"/>
          <w:szCs w:val="20"/>
        </w:rPr>
        <w:t>E</w:t>
      </w:r>
      <w:r w:rsidR="009019C1" w:rsidRPr="000026E5">
        <w:rPr>
          <w:rFonts w:eastAsia="Kozuka Gothic Pro EL" w:cs="Arial"/>
          <w:szCs w:val="20"/>
        </w:rPr>
        <w:t>le</w:t>
      </w:r>
      <w:r w:rsidR="009019C1" w:rsidRPr="000026E5">
        <w:rPr>
          <w:rFonts w:eastAsia="Kozuka Gothic Pro EL" w:cs="Arial"/>
          <w:spacing w:val="1"/>
          <w:szCs w:val="20"/>
        </w:rPr>
        <w:t>c</w:t>
      </w:r>
      <w:r w:rsidR="009019C1" w:rsidRPr="000026E5">
        <w:rPr>
          <w:rFonts w:eastAsia="Kozuka Gothic Pro EL" w:cs="Arial"/>
          <w:szCs w:val="20"/>
        </w:rPr>
        <w:t xml:space="preserve">t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w w:val="104"/>
          <w:szCs w:val="20"/>
        </w:rPr>
        <w:t>automat</w:t>
      </w:r>
      <w:r w:rsidRPr="000026E5">
        <w:rPr>
          <w:rFonts w:eastAsia="Kozuka Gothic Pro EL" w:cs="Arial"/>
          <w:spacing w:val="1"/>
          <w:w w:val="104"/>
          <w:szCs w:val="20"/>
        </w:rPr>
        <w:t>i</w:t>
      </w:r>
      <w:r w:rsidRPr="000026E5">
        <w:rPr>
          <w:rFonts w:eastAsia="Kozuka Gothic Pro EL" w:cs="Arial"/>
          <w:w w:val="104"/>
          <w:szCs w:val="20"/>
        </w:rPr>
        <w:t xml:space="preserve">cally </w:t>
      </w:r>
      <w:r w:rsidRPr="000026E5">
        <w:rPr>
          <w:rFonts w:eastAsia="Kozuka Gothic Pro EL" w:cs="Arial"/>
          <w:szCs w:val="20"/>
        </w:rPr>
        <w:t>become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stall</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ext</w:t>
      </w:r>
      <w:r w:rsidRPr="000026E5">
        <w:rPr>
          <w:rFonts w:eastAsia="Kozuka Gothic Pro EL" w:cs="Arial"/>
          <w:spacing w:val="13"/>
          <w:szCs w:val="20"/>
        </w:rPr>
        <w:t xml:space="preserve"> </w:t>
      </w:r>
      <w:r w:rsidRPr="000026E5">
        <w:rPr>
          <w:rFonts w:eastAsia="Kozuka Gothic Pro EL" w:cs="Arial"/>
          <w:szCs w:val="20"/>
        </w:rPr>
        <w:t>ann</w:t>
      </w:r>
      <w:r w:rsidRPr="000026E5">
        <w:rPr>
          <w:rFonts w:eastAsia="Kozuka Gothic Pro EL" w:cs="Arial"/>
          <w:spacing w:val="1"/>
          <w:szCs w:val="20"/>
        </w:rPr>
        <w:t>u</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utomati</w:t>
      </w:r>
      <w:r w:rsidRPr="000026E5">
        <w:rPr>
          <w:rFonts w:eastAsia="Kozuka Gothic Pro EL" w:cs="Arial"/>
          <w:spacing w:val="1"/>
          <w:szCs w:val="20"/>
        </w:rPr>
        <w:t>c</w:t>
      </w:r>
      <w:r w:rsidRPr="000026E5">
        <w:rPr>
          <w:rFonts w:eastAsia="Kozuka Gothic Pro EL" w:cs="Arial"/>
          <w:szCs w:val="20"/>
        </w:rPr>
        <w:t>ally</w:t>
      </w:r>
      <w:r w:rsidRPr="000026E5">
        <w:rPr>
          <w:rFonts w:eastAsia="Kozuka Gothic Pro EL" w:cs="Arial"/>
          <w:spacing w:val="37"/>
          <w:szCs w:val="20"/>
        </w:rPr>
        <w:t xml:space="preserve"> </w:t>
      </w:r>
      <w:r w:rsidRPr="000026E5">
        <w:rPr>
          <w:rFonts w:eastAsia="Kozuka Gothic Pro EL" w:cs="Arial"/>
          <w:szCs w:val="20"/>
        </w:rPr>
        <w:t>become</w:t>
      </w:r>
      <w:r w:rsidRPr="000026E5">
        <w:rPr>
          <w:rFonts w:eastAsia="Kozuka Gothic Pro EL" w:cs="Arial"/>
          <w:spacing w:val="22"/>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P</w:t>
      </w:r>
      <w:r w:rsidRPr="000026E5">
        <w:rPr>
          <w:rFonts w:eastAsia="Kozuka Gothic Pro EL" w:cs="Arial"/>
          <w:spacing w:val="1"/>
          <w:w w:val="104"/>
          <w:szCs w:val="20"/>
        </w:rPr>
        <w:t>a</w:t>
      </w:r>
      <w:r w:rsidRPr="000026E5">
        <w:rPr>
          <w:rFonts w:eastAsia="Kozuka Gothic Pro EL" w:cs="Arial"/>
          <w:w w:val="104"/>
          <w:szCs w:val="20"/>
        </w:rPr>
        <w:t xml:space="preserve">st-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tallat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new</w:t>
      </w:r>
      <w:r w:rsidRPr="000026E5">
        <w:rPr>
          <w:rFonts w:eastAsia="Kozuka Gothic Pro EL" w:cs="Arial"/>
          <w:spacing w:val="12"/>
          <w:szCs w:val="20"/>
        </w:rPr>
        <w:t xml:space="preserve"> </w:t>
      </w:r>
      <w:r w:rsidRPr="000026E5">
        <w:rPr>
          <w:rFonts w:eastAsia="Kozuka Gothic Pro EL" w:cs="Arial"/>
          <w:w w:val="104"/>
          <w:szCs w:val="20"/>
        </w:rPr>
        <w:t>Presi</w:t>
      </w:r>
      <w:r w:rsidRPr="000026E5">
        <w:rPr>
          <w:rFonts w:eastAsia="Kozuka Gothic Pro EL" w:cs="Arial"/>
          <w:spacing w:val="1"/>
          <w:w w:val="104"/>
          <w:szCs w:val="20"/>
        </w:rPr>
        <w:t>d</w:t>
      </w:r>
      <w:r w:rsidRPr="000026E5">
        <w:rPr>
          <w:rFonts w:eastAsia="Kozuka Gothic Pro EL" w:cs="Arial"/>
          <w:w w:val="104"/>
          <w:szCs w:val="20"/>
        </w:rPr>
        <w:t>ent.</w:t>
      </w:r>
    </w:p>
    <w:p w:rsidR="00E65B45" w:rsidRPr="000026E5" w:rsidRDefault="00E65B45" w:rsidP="009019C1">
      <w:pPr>
        <w:suppressLineNumbers/>
        <w:suppressAutoHyphens/>
        <w:autoSpaceDE w:val="0"/>
        <w:autoSpaceDN w:val="0"/>
        <w:adjustRightInd w:val="0"/>
        <w:spacing w:before="47" w:after="0" w:line="312" w:lineRule="auto"/>
        <w:ind w:right="-43"/>
        <w:contextualSpacing/>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3. Term for the Treasurer and Sector Representatives</w:t>
      </w:r>
      <w:r w:rsidRPr="000026E5">
        <w:rPr>
          <w:rFonts w:eastAsia="Kozuka Gothic Pro EL" w:cs="Arial"/>
          <w:spacing w:val="3"/>
          <w:w w:val="111"/>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o</w:t>
      </w:r>
      <w:r w:rsidRPr="000026E5">
        <w:rPr>
          <w:rFonts w:eastAsia="Kozuka Gothic Pro EL" w:cs="Arial"/>
          <w:spacing w:val="1"/>
          <w:szCs w:val="20"/>
        </w:rPr>
        <w:t>f</w:t>
      </w:r>
      <w:r w:rsidRPr="000026E5">
        <w:rPr>
          <w:rFonts w:eastAsia="Kozuka Gothic Pro EL" w:cs="Arial"/>
          <w:szCs w:val="20"/>
        </w:rPr>
        <w:t>fice</w:t>
      </w:r>
      <w:r w:rsidRPr="000026E5">
        <w:rPr>
          <w:rFonts w:eastAsia="Kozuka Gothic Pro EL" w:cs="Arial"/>
          <w:spacing w:val="15"/>
          <w:szCs w:val="20"/>
        </w:rPr>
        <w:t xml:space="preserve"> </w:t>
      </w:r>
      <w:r w:rsidRPr="000026E5">
        <w:rPr>
          <w:rFonts w:eastAsia="Kozuka Gothic Pro EL" w:cs="Arial"/>
          <w:spacing w:val="1"/>
          <w:szCs w:val="20"/>
        </w:rPr>
        <w:t>w</w:t>
      </w:r>
      <w:r w:rsidRPr="000026E5">
        <w:rPr>
          <w:rFonts w:eastAsia="Kozuka Gothic Pro EL" w:cs="Arial"/>
          <w:szCs w:val="20"/>
        </w:rPr>
        <w:t>ill</w:t>
      </w:r>
      <w:r w:rsidRPr="000026E5">
        <w:rPr>
          <w:rFonts w:eastAsia="Kozuka Gothic Pro EL" w:cs="Arial"/>
          <w:spacing w:val="10"/>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pacing w:val="1"/>
          <w:w w:val="104"/>
          <w:szCs w:val="20"/>
        </w:rPr>
        <w:t>y</w:t>
      </w:r>
      <w:r w:rsidRPr="000026E5">
        <w:rPr>
          <w:rFonts w:eastAsia="Kozuka Gothic Pro EL" w:cs="Arial"/>
          <w:w w:val="104"/>
          <w:szCs w:val="20"/>
        </w:rPr>
        <w:t>ears.</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Resignation</w:t>
      </w:r>
      <w:r w:rsidRPr="000026E5">
        <w:rPr>
          <w:rFonts w:eastAsia="Kozuka Gothic Pro EL" w:cs="Arial"/>
          <w:spacing w:val="1"/>
          <w:w w:val="11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officer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w w:val="104"/>
          <w:szCs w:val="20"/>
        </w:rPr>
        <w:t xml:space="preserve">take </w:t>
      </w:r>
      <w:r w:rsidRPr="000026E5">
        <w:rPr>
          <w:rFonts w:eastAsia="Kozuka Gothic Pro EL" w:cs="Arial"/>
          <w:szCs w:val="20"/>
        </w:rPr>
        <w:t>effect</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6"/>
          <w:szCs w:val="20"/>
        </w:rPr>
        <w:t xml:space="preserve"> </w:t>
      </w:r>
      <w:r w:rsidRPr="000026E5">
        <w:rPr>
          <w:rFonts w:eastAsia="Kozuka Gothic Pro EL" w:cs="Arial"/>
          <w:spacing w:val="1"/>
          <w:szCs w:val="20"/>
        </w:rPr>
        <w:t>t</w:t>
      </w:r>
      <w:r w:rsidRPr="000026E5">
        <w:rPr>
          <w:rFonts w:eastAsia="Kozuka Gothic Pro EL" w:cs="Arial"/>
          <w:szCs w:val="20"/>
        </w:rPr>
        <w: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7"/>
          <w:szCs w:val="20"/>
        </w:rPr>
        <w:t xml:space="preserve"> </w:t>
      </w:r>
      <w:r w:rsidRPr="000026E5">
        <w:rPr>
          <w:rFonts w:eastAsia="Kozuka Gothic Pro EL" w:cs="Arial"/>
          <w:szCs w:val="20"/>
        </w:rPr>
        <w:t>Should</w:t>
      </w:r>
      <w:r w:rsidRPr="000026E5">
        <w:rPr>
          <w:rFonts w:eastAsia="Kozuka Gothic Pro EL" w:cs="Arial"/>
          <w:spacing w:val="1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Pr</w:t>
      </w:r>
      <w:r w:rsidRPr="000026E5">
        <w:rPr>
          <w:rFonts w:eastAsia="Kozuka Gothic Pro EL" w:cs="Arial"/>
          <w:spacing w:val="1"/>
          <w:szCs w:val="20"/>
        </w:rPr>
        <w:t>es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w w:val="104"/>
          <w:szCs w:val="20"/>
        </w:rPr>
        <w:t>not</w:t>
      </w:r>
      <w:r w:rsidRPr="000026E5">
        <w:rPr>
          <w:rFonts w:eastAsia="Kozuka Gothic Pro EL" w:cs="Arial"/>
          <w:spacing w:val="1"/>
          <w:w w:val="104"/>
          <w:szCs w:val="20"/>
        </w:rPr>
        <w:t>i</w:t>
      </w:r>
      <w:r w:rsidRPr="000026E5">
        <w:rPr>
          <w:rFonts w:eastAsia="Kozuka Gothic Pro EL" w:cs="Arial"/>
          <w:w w:val="104"/>
          <w:szCs w:val="20"/>
        </w:rPr>
        <w:t xml:space="preserve">ce </w:t>
      </w:r>
      <w:r w:rsidRPr="000026E5">
        <w:rPr>
          <w:rFonts w:eastAsia="Kozuka Gothic Pro EL" w:cs="Arial"/>
          <w:szCs w:val="20"/>
        </w:rPr>
        <w:t>wi</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l</w:t>
      </w:r>
      <w:r w:rsidRPr="000026E5">
        <w:rPr>
          <w:rFonts w:eastAsia="Kozuka Gothic Pro EL" w:cs="Arial"/>
          <w:szCs w:val="20"/>
        </w:rPr>
        <w:t>ivered</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Acc</w:t>
      </w:r>
      <w:r w:rsidRPr="000026E5">
        <w:rPr>
          <w:rFonts w:eastAsia="Kozuka Gothic Pro EL" w:cs="Arial"/>
          <w:spacing w:val="1"/>
          <w:szCs w:val="20"/>
        </w:rPr>
        <w:t>e</w:t>
      </w:r>
      <w:r w:rsidRPr="000026E5">
        <w:rPr>
          <w:rFonts w:eastAsia="Kozuka Gothic Pro EL" w:cs="Arial"/>
          <w:szCs w:val="20"/>
        </w:rPr>
        <w:t>ptance</w:t>
      </w:r>
      <w:r w:rsidRPr="000026E5">
        <w:rPr>
          <w:rFonts w:eastAsia="Kozuka Gothic Pro EL" w:cs="Arial"/>
          <w:spacing w:val="3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w w:val="104"/>
          <w:szCs w:val="20"/>
        </w:rPr>
        <w:t>ef</w:t>
      </w:r>
      <w:r w:rsidRPr="000026E5">
        <w:rPr>
          <w:rFonts w:eastAsia="Kozuka Gothic Pro EL" w:cs="Arial"/>
          <w:spacing w:val="1"/>
          <w:w w:val="104"/>
          <w:szCs w:val="20"/>
        </w:rPr>
        <w:t>f</w:t>
      </w:r>
      <w:r w:rsidRPr="000026E5">
        <w:rPr>
          <w:rFonts w:eastAsia="Kozuka Gothic Pro EL" w:cs="Arial"/>
          <w:w w:val="104"/>
          <w:szCs w:val="20"/>
        </w:rPr>
        <w:t>ect</w:t>
      </w:r>
      <w:r w:rsidRPr="000026E5">
        <w:rPr>
          <w:rFonts w:eastAsia="Kozuka Gothic Pro EL" w:cs="Arial"/>
          <w:spacing w:val="1"/>
          <w:w w:val="104"/>
          <w:szCs w:val="20"/>
        </w:rPr>
        <w:t>i</w:t>
      </w:r>
      <w:r w:rsidRPr="000026E5">
        <w:rPr>
          <w:rFonts w:eastAsia="Kozuka Gothic Pro EL" w:cs="Arial"/>
          <w:w w:val="104"/>
          <w:szCs w:val="20"/>
        </w:rPr>
        <w:t>v</w:t>
      </w:r>
      <w:r w:rsidRPr="000026E5">
        <w:rPr>
          <w:rFonts w:eastAsia="Kozuka Gothic Pro EL" w:cs="Arial"/>
          <w:spacing w:val="1"/>
          <w:w w:val="104"/>
          <w:szCs w:val="20"/>
        </w:rPr>
        <w:t>e</w:t>
      </w:r>
      <w:r w:rsidRPr="000026E5">
        <w:rPr>
          <w:rFonts w:eastAsia="Kozuka Gothic Pro EL" w:cs="Arial"/>
          <w:w w:val="104"/>
          <w:szCs w:val="20"/>
        </w:rPr>
        <w:t>.</w:t>
      </w:r>
    </w:p>
    <w:p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rsidR="00092AE2" w:rsidRDefault="001D3EAA" w:rsidP="009019C1">
      <w:pPr>
        <w:suppressLineNumbers/>
        <w:suppressAutoHyphens/>
        <w:autoSpaceDE w:val="0"/>
        <w:autoSpaceDN w:val="0"/>
        <w:adjustRightInd w:val="0"/>
        <w:spacing w:after="0" w:line="312" w:lineRule="auto"/>
        <w:ind w:right="-50"/>
        <w:rPr>
          <w:ins w:id="9" w:author="Matthew D Johnson" w:date="2015-09-29T08:56:00Z"/>
          <w:rFonts w:eastAsia="Kozuka Gothic Pro EL" w:cs="Arial"/>
          <w:w w:val="104"/>
          <w:szCs w:val="20"/>
        </w:rPr>
      </w:pPr>
      <w:r w:rsidRPr="000026E5">
        <w:rPr>
          <w:rStyle w:val="Heading2Char"/>
        </w:rPr>
        <w:t>Section 5.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moved</w:t>
      </w:r>
      <w:r w:rsidRPr="000026E5">
        <w:rPr>
          <w:rFonts w:eastAsia="Kozuka Gothic Pro EL" w:cs="Arial"/>
          <w:spacing w:val="24"/>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ffice</w:t>
      </w:r>
      <w:r w:rsidRPr="000026E5">
        <w:rPr>
          <w:rFonts w:eastAsia="Kozuka Gothic Pro EL" w:cs="Arial"/>
          <w:spacing w:val="15"/>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action</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when</w:t>
      </w:r>
      <w:r w:rsidRPr="000026E5">
        <w:rPr>
          <w:rFonts w:eastAsia="Kozuka Gothic Pro EL" w:cs="Arial"/>
          <w:spacing w:val="1"/>
          <w:szCs w:val="20"/>
        </w:rPr>
        <w:t>e</w:t>
      </w:r>
      <w:r w:rsidRPr="000026E5">
        <w:rPr>
          <w:rFonts w:eastAsia="Kozuka Gothic Pro EL" w:cs="Arial"/>
          <w:szCs w:val="20"/>
        </w:rPr>
        <w:t>ver</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jud</w:t>
      </w:r>
      <w:r w:rsidRPr="000026E5">
        <w:rPr>
          <w:rFonts w:eastAsia="Kozuka Gothic Pro EL" w:cs="Arial"/>
          <w:spacing w:val="1"/>
          <w:szCs w:val="20"/>
        </w:rPr>
        <w:t>g</w:t>
      </w:r>
      <w:r w:rsidRPr="000026E5">
        <w:rPr>
          <w:rFonts w:eastAsia="Kozuka Gothic Pro EL" w:cs="Arial"/>
          <w:szCs w:val="20"/>
        </w:rPr>
        <w:t>ment</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st</w:t>
      </w:r>
      <w:r w:rsidRPr="000026E5">
        <w:rPr>
          <w:rFonts w:eastAsia="Kozuka Gothic Pro EL" w:cs="Arial"/>
          <w:spacing w:val="13"/>
          <w:szCs w:val="20"/>
        </w:rPr>
        <w:t xml:space="preserve"> </w:t>
      </w:r>
      <w:r w:rsidRPr="000026E5">
        <w:rPr>
          <w:rFonts w:eastAsia="Kozuka Gothic Pro EL" w:cs="Arial"/>
          <w:w w:val="104"/>
          <w:szCs w:val="20"/>
        </w:rPr>
        <w:t>intere</w:t>
      </w:r>
      <w:r w:rsidRPr="000026E5">
        <w:rPr>
          <w:rFonts w:eastAsia="Kozuka Gothic Pro EL" w:cs="Arial"/>
          <w:spacing w:val="1"/>
          <w:w w:val="104"/>
          <w:szCs w:val="20"/>
        </w:rPr>
        <w:t>st</w:t>
      </w:r>
      <w:r w:rsidRPr="000026E5">
        <w:rPr>
          <w:rFonts w:eastAsia="Kozuka Gothic Pro EL" w:cs="Arial"/>
          <w:w w:val="104"/>
          <w:szCs w:val="20"/>
        </w:rPr>
        <w:t xml:space="preserve">s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will</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serv</w:t>
      </w:r>
      <w:r w:rsidRPr="000026E5">
        <w:rPr>
          <w:rFonts w:eastAsia="Kozuka Gothic Pro EL" w:cs="Arial"/>
          <w:spacing w:val="1"/>
          <w:w w:val="104"/>
          <w:szCs w:val="20"/>
        </w:rPr>
        <w:t>e</w:t>
      </w:r>
      <w:r w:rsidRPr="000026E5">
        <w:rPr>
          <w:rFonts w:eastAsia="Kozuka Gothic Pro EL" w:cs="Arial"/>
          <w:w w:val="104"/>
          <w:szCs w:val="20"/>
        </w:rPr>
        <w:t>d.</w:t>
      </w:r>
    </w:p>
    <w:p w:rsidR="00B60A7C" w:rsidRPr="000026E5" w:rsidRDefault="00B60A7C" w:rsidP="009019C1">
      <w:pPr>
        <w:suppressLineNumbers/>
        <w:suppressAutoHyphens/>
        <w:autoSpaceDE w:val="0"/>
        <w:autoSpaceDN w:val="0"/>
        <w:adjustRightInd w:val="0"/>
        <w:spacing w:after="0" w:line="312" w:lineRule="auto"/>
        <w:ind w:right="-50"/>
        <w:rPr>
          <w:rFonts w:eastAsia="Kozuka Gothic Pro EL" w:cs="Arial"/>
          <w:w w:val="104"/>
          <w:szCs w:val="20"/>
        </w:rPr>
      </w:pPr>
    </w:p>
    <w:p w:rsidR="00D74B54" w:rsidRPr="008843DE" w:rsidRDefault="00D74B54" w:rsidP="00032848">
      <w:pPr>
        <w:rPr>
          <w:rFonts w:cs="Arial"/>
          <w:szCs w:val="20"/>
        </w:rPr>
      </w:pPr>
      <w:r w:rsidRPr="00032848">
        <w:rPr>
          <w:rStyle w:val="Strong"/>
          <w:rFonts w:cs="Arial"/>
          <w:color w:val="000000"/>
          <w:szCs w:val="20"/>
        </w:rPr>
        <w:t>Section 6. President</w:t>
      </w:r>
      <w:r w:rsidRPr="00032848">
        <w:rPr>
          <w:rFonts w:cs="Arial"/>
          <w:szCs w:val="20"/>
        </w:rPr>
        <w:t xml:space="preserve"> The President shall be the chief executive officer of the Association , preside at all meetings of the Association and be Chairperson and preside at all meetings of the Board of Directors. </w:t>
      </w:r>
      <w:r w:rsidRPr="00032848">
        <w:rPr>
          <w:rFonts w:cs="Arial"/>
          <w:szCs w:val="20"/>
        </w:rPr>
        <w:lastRenderedPageBreak/>
        <w:t>The President shall attend all meetings of the members and the Board of Directors. The President may sign, with any other proper officer of the Corporation authorized by the Board of Directors, any contracts or other instruments which the Board of Directors has authorized to be executed, except in cases where the signing and execution thereof shall be expressly delegated by the Board of Directors or by these Bylaws or by statu</w:t>
      </w:r>
      <w:r w:rsidRPr="008843DE">
        <w:rPr>
          <w:rFonts w:cs="Arial"/>
          <w:szCs w:val="20"/>
        </w:rPr>
        <w:t>t</w:t>
      </w:r>
      <w:r w:rsidRPr="00032848">
        <w:rPr>
          <w:rFonts w:cs="Arial"/>
          <w:szCs w:val="20"/>
        </w:rPr>
        <w:t xml:space="preserve">e to some other officer or agent of the Corporation; and in general perform all duties incident to the office of President and such other duties as may be prescribed by the Board of Directors. </w:t>
      </w:r>
    </w:p>
    <w:p w:rsidR="00D74B54" w:rsidRPr="00032848" w:rsidRDefault="00D74B54" w:rsidP="00D74B54">
      <w:pPr>
        <w:pStyle w:val="NormalWeb"/>
        <w:shd w:val="clear" w:color="auto" w:fill="FFFFFF"/>
        <w:rPr>
          <w:rFonts w:ascii="Arial" w:hAnsi="Arial" w:cs="Arial"/>
          <w:color w:val="000000"/>
          <w:sz w:val="20"/>
          <w:szCs w:val="20"/>
        </w:rPr>
      </w:pPr>
    </w:p>
    <w:p w:rsidR="00D74B54" w:rsidRPr="00032848" w:rsidRDefault="00D74B54" w:rsidP="00032848">
      <w:pPr>
        <w:rPr>
          <w:rFonts w:cs="Arial"/>
          <w:szCs w:val="20"/>
        </w:rPr>
      </w:pPr>
      <w:r w:rsidRPr="00032848">
        <w:rPr>
          <w:rStyle w:val="Strong"/>
          <w:rFonts w:cs="Arial"/>
          <w:color w:val="000000"/>
          <w:szCs w:val="20"/>
        </w:rPr>
        <w:t>Section 7. President-Elect</w:t>
      </w:r>
      <w:r w:rsidRPr="00032848">
        <w:rPr>
          <w:rFonts w:cs="Arial"/>
          <w:szCs w:val="20"/>
        </w:rPr>
        <w:t xml:space="preserve"> The President-Elect shall automatically become President of the Association at the end of the term of office of President-Elect. The President-Elect shall perform the duties of the President in the absence of or incapacity of the President. </w:t>
      </w:r>
    </w:p>
    <w:p w:rsidR="00D74B54" w:rsidRPr="00032848" w:rsidRDefault="00D74B54" w:rsidP="00032848">
      <w:pPr>
        <w:rPr>
          <w:rFonts w:cs="Arial"/>
          <w:szCs w:val="20"/>
        </w:rPr>
      </w:pPr>
    </w:p>
    <w:p w:rsidR="00D74B54" w:rsidRPr="00032848" w:rsidRDefault="00D74B54" w:rsidP="00032848">
      <w:pPr>
        <w:rPr>
          <w:rFonts w:cs="Arial"/>
          <w:szCs w:val="20"/>
        </w:rPr>
      </w:pPr>
      <w:r w:rsidRPr="00032848">
        <w:rPr>
          <w:rStyle w:val="Strong"/>
          <w:rFonts w:cs="Arial"/>
          <w:color w:val="000000"/>
          <w:szCs w:val="20"/>
        </w:rPr>
        <w:t>Section 8. Secretary</w:t>
      </w:r>
      <w:r w:rsidRPr="00032848">
        <w:rPr>
          <w:rFonts w:cs="Arial"/>
          <w:szCs w:val="20"/>
        </w:rPr>
        <w:t xml:space="preserve"> The Secretary shall be responsible for keeping and maintaining the records of the Association and the Board of Directors, and perform other duties as may be prescribed by the Board of Directors. </w:t>
      </w:r>
    </w:p>
    <w:p w:rsidR="00D74B54" w:rsidRPr="00032848" w:rsidRDefault="00D74B54" w:rsidP="00032848">
      <w:pPr>
        <w:rPr>
          <w:rFonts w:cs="Arial"/>
          <w:szCs w:val="20"/>
        </w:rPr>
      </w:pPr>
    </w:p>
    <w:p w:rsidR="00D74B54" w:rsidRPr="00032848" w:rsidRDefault="00D74B54" w:rsidP="00032848">
      <w:pPr>
        <w:rPr>
          <w:rFonts w:cs="Arial"/>
          <w:szCs w:val="20"/>
        </w:rPr>
      </w:pPr>
      <w:r w:rsidRPr="00032848">
        <w:rPr>
          <w:rStyle w:val="Strong"/>
          <w:rFonts w:cs="Arial"/>
          <w:color w:val="000000"/>
          <w:szCs w:val="20"/>
        </w:rPr>
        <w:t>Section 9. Treasurer</w:t>
      </w:r>
      <w:r w:rsidRPr="00032848">
        <w:rPr>
          <w:rFonts w:cs="Arial"/>
          <w:szCs w:val="20"/>
        </w:rPr>
        <w:t> The Treasurer shall be responsible for the receipt and expenditure of funds in accordance with the directives established by the Board of Directors. The Treasurer shall maintain appropriate and adequate financial records, shall submit all records for a duly audited annual financial report conducted by such persons, committee or agency as determined by the Board of Directors and shall be under such bond as determined by the Board of Directors. Upon termination of the term of office, the Treasurer shall transfer to the successor all moneys and financial records.</w:t>
      </w:r>
    </w:p>
    <w:p w:rsidR="00D74B54" w:rsidRPr="00032848" w:rsidRDefault="00D74B54" w:rsidP="00D74B54">
      <w:pPr>
        <w:pStyle w:val="NormalWeb"/>
        <w:shd w:val="clear" w:color="auto" w:fill="FFFFFF"/>
        <w:rPr>
          <w:rFonts w:ascii="Arial" w:hAnsi="Arial" w:cs="Arial"/>
          <w:color w:val="000000"/>
          <w:sz w:val="20"/>
          <w:szCs w:val="20"/>
        </w:rPr>
      </w:pPr>
    </w:p>
    <w:p w:rsidR="00D74B54" w:rsidRDefault="00D74B54" w:rsidP="00D74B54">
      <w:pPr>
        <w:suppressLineNumbers/>
        <w:suppressAutoHyphens/>
        <w:autoSpaceDE w:val="0"/>
        <w:autoSpaceDN w:val="0"/>
        <w:adjustRightInd w:val="0"/>
        <w:spacing w:after="0" w:line="312" w:lineRule="auto"/>
        <w:ind w:right="-43"/>
        <w:rPr>
          <w:rFonts w:cs="Arial"/>
          <w:color w:val="000000"/>
          <w:szCs w:val="20"/>
        </w:rPr>
      </w:pPr>
      <w:r w:rsidRPr="008843DE">
        <w:rPr>
          <w:rStyle w:val="Strong"/>
          <w:rFonts w:cs="Arial"/>
          <w:color w:val="000000"/>
          <w:szCs w:val="20"/>
        </w:rPr>
        <w:t>Section 10. Past-President</w:t>
      </w:r>
      <w:proofErr w:type="gramStart"/>
      <w:r w:rsidRPr="008843DE">
        <w:rPr>
          <w:rFonts w:cs="Arial"/>
          <w:color w:val="000000"/>
          <w:szCs w:val="20"/>
        </w:rPr>
        <w:t>  The</w:t>
      </w:r>
      <w:proofErr w:type="gramEnd"/>
      <w:r w:rsidRPr="008843DE">
        <w:rPr>
          <w:rFonts w:cs="Arial"/>
          <w:color w:val="000000"/>
          <w:szCs w:val="20"/>
        </w:rPr>
        <w:t xml:space="preserve"> Past-President serves the Board of Directors by providing continuity and insight on prior Board of Director activities and actio</w:t>
      </w:r>
      <w:r w:rsidRPr="00032848">
        <w:rPr>
          <w:rFonts w:cs="Arial"/>
          <w:color w:val="000000"/>
          <w:szCs w:val="20"/>
        </w:rPr>
        <w:t>ns. In the absence of the President and President-Elect, this office will serve as chairman of the Board of Directors and preside at the annual meeting of the Corporation.</w:t>
      </w:r>
    </w:p>
    <w:p w:rsidR="00092AE2" w:rsidRPr="000026E5" w:rsidRDefault="00092AE2" w:rsidP="009019C1">
      <w:pPr>
        <w:suppressLineNumbers/>
        <w:suppressAutoHyphens/>
        <w:autoSpaceDE w:val="0"/>
        <w:autoSpaceDN w:val="0"/>
        <w:adjustRightInd w:val="0"/>
        <w:spacing w:before="2" w:after="0" w:line="312" w:lineRule="auto"/>
        <w:ind w:right="-50"/>
        <w:rPr>
          <w:rFonts w:eastAsia="Kozuka Gothic Pro EL" w:cs="Arial"/>
          <w:szCs w:val="20"/>
        </w:rPr>
      </w:pPr>
    </w:p>
    <w:p w:rsidR="00092AE2"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0" w:name="_ARTICLE_VII:_"/>
      <w:bookmarkEnd w:id="10"/>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II:</w:t>
      </w:r>
      <w:r w:rsidRPr="000026E5">
        <w:rPr>
          <w:rFonts w:eastAsia="Kozuka Gothic Pro EL"/>
          <w:spacing w:val="19"/>
        </w:rPr>
        <w:t xml:space="preserve"> </w:t>
      </w:r>
      <w:r w:rsidR="0007225F" w:rsidRPr="000026E5">
        <w:rPr>
          <w:rFonts w:eastAsia="Kozuka Gothic Pro EL"/>
          <w:spacing w:val="19"/>
        </w:rPr>
        <w:t xml:space="preserve"> </w:t>
      </w:r>
      <w:r w:rsidRPr="000026E5">
        <w:rPr>
          <w:rFonts w:eastAsia="Kozuka Gothic Pro EL"/>
          <w:w w:val="104"/>
        </w:rPr>
        <w:t>COMMITT</w:t>
      </w:r>
      <w:r w:rsidRPr="000026E5">
        <w:rPr>
          <w:rFonts w:eastAsia="Kozuka Gothic Pro EL"/>
          <w:spacing w:val="1"/>
          <w:w w:val="104"/>
        </w:rPr>
        <w:t>E</w:t>
      </w:r>
      <w:r w:rsidRPr="000026E5">
        <w:rPr>
          <w:rFonts w:eastAsia="Kozuka Gothic Pro EL"/>
          <w:w w:val="104"/>
        </w:rPr>
        <w:t>ES</w:t>
      </w:r>
    </w:p>
    <w:p w:rsidR="008843DE" w:rsidRPr="00B60A7C" w:rsidRDefault="008843DE" w:rsidP="00B60A7C">
      <w:pPr>
        <w:suppressLineNumbers/>
        <w:suppressAutoHyphens/>
        <w:autoSpaceDE w:val="0"/>
        <w:autoSpaceDN w:val="0"/>
        <w:adjustRightInd w:val="0"/>
        <w:spacing w:after="0" w:line="312" w:lineRule="auto"/>
        <w:ind w:right="-50"/>
        <w:rPr>
          <w:rFonts w:eastAsia="Kozuka Gothic Pro EL" w:cs="Arial"/>
          <w:b/>
          <w:szCs w:val="20"/>
        </w:rPr>
      </w:pPr>
      <w:r w:rsidRPr="00B60A7C">
        <w:rPr>
          <w:rStyle w:val="Heading2Char"/>
          <w:b w:val="0"/>
        </w:rPr>
        <w:t>Standing and special committees may be created to promote the purposes of the Association or to carry out necessary functions of the Association.  Creation of such committees, their jurisdiction, the number, and the selection and tenure of their members shall be the responsibility of the President, subject to the approval of the Board of Directors.</w:t>
      </w:r>
    </w:p>
    <w:p w:rsidR="008843DE" w:rsidRDefault="008843DE" w:rsidP="009019C1">
      <w:pPr>
        <w:suppressLineNumbers/>
        <w:suppressAutoHyphens/>
        <w:autoSpaceDE w:val="0"/>
        <w:autoSpaceDN w:val="0"/>
        <w:adjustRightInd w:val="0"/>
        <w:spacing w:after="0" w:line="312" w:lineRule="auto"/>
        <w:ind w:right="-50"/>
        <w:jc w:val="both"/>
        <w:rPr>
          <w:rFonts w:eastAsia="Kozuka Gothic Pro EL" w:cs="Arial"/>
          <w:w w:val="104"/>
          <w:szCs w:val="20"/>
        </w:rPr>
      </w:pP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8D49DB"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1" w:name="_ARTICLE_VIII:_"/>
      <w:bookmarkEnd w:id="11"/>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VIII: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w w:val="104"/>
        </w:rPr>
        <w:t>EN</w:t>
      </w:r>
      <w:r w:rsidRPr="000026E5">
        <w:rPr>
          <w:rFonts w:eastAsia="Kozuka Gothic Pro EL"/>
          <w:spacing w:val="1"/>
          <w:w w:val="104"/>
        </w:rPr>
        <w:t>D</w:t>
      </w:r>
      <w:r w:rsidRPr="000026E5">
        <w:rPr>
          <w:rFonts w:eastAsia="Kozuka Gothic Pro EL"/>
          <w:w w:val="104"/>
        </w:rPr>
        <w:t>ORSEME</w:t>
      </w:r>
      <w:r w:rsidRPr="000026E5">
        <w:rPr>
          <w:rFonts w:eastAsia="Kozuka Gothic Pro EL"/>
          <w:spacing w:val="1"/>
          <w:w w:val="104"/>
        </w:rPr>
        <w:t>N</w:t>
      </w:r>
      <w:r w:rsidRPr="000026E5">
        <w:rPr>
          <w:rFonts w:eastAsia="Kozuka Gothic Pro EL"/>
          <w:w w:val="104"/>
        </w:rPr>
        <w:t>TS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does</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end</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vate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written</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oral</w:t>
      </w:r>
      <w:r w:rsidRPr="000026E5">
        <w:rPr>
          <w:rFonts w:eastAsia="Kozuka Gothic Pro EL" w:cs="Arial"/>
          <w:spacing w:val="11"/>
          <w:szCs w:val="20"/>
        </w:rPr>
        <w:t xml:space="preserve"> </w:t>
      </w:r>
      <w:r w:rsidRPr="000026E5">
        <w:rPr>
          <w:rFonts w:eastAsia="Kozuka Gothic Pro EL" w:cs="Arial"/>
          <w:szCs w:val="20"/>
        </w:rPr>
        <w:t>prese</w:t>
      </w:r>
      <w:r w:rsidRPr="000026E5">
        <w:rPr>
          <w:rFonts w:eastAsia="Kozuka Gothic Pro EL" w:cs="Arial"/>
          <w:spacing w:val="1"/>
          <w:szCs w:val="20"/>
        </w:rPr>
        <w:t>n</w:t>
      </w:r>
      <w:r w:rsidRPr="000026E5">
        <w:rPr>
          <w:rFonts w:eastAsia="Kozuka Gothic Pro EL" w:cs="Arial"/>
          <w:szCs w:val="20"/>
        </w:rPr>
        <w:t>tation</w:t>
      </w:r>
      <w:r w:rsidRPr="000026E5">
        <w:rPr>
          <w:rFonts w:eastAsia="Kozuka Gothic Pro EL" w:cs="Arial"/>
          <w:spacing w:val="3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non-member</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A</w:t>
      </w:r>
      <w:r w:rsidRPr="000026E5">
        <w:rPr>
          <w:rFonts w:eastAsia="Kozuka Gothic Pro EL" w:cs="Arial"/>
          <w:spacing w:val="1"/>
          <w:w w:val="104"/>
          <w:szCs w:val="20"/>
        </w:rPr>
        <w:t>s</w:t>
      </w:r>
      <w:r w:rsidRPr="000026E5">
        <w:rPr>
          <w:rFonts w:eastAsia="Kozuka Gothic Pro EL" w:cs="Arial"/>
          <w:w w:val="104"/>
          <w:szCs w:val="20"/>
        </w:rPr>
        <w:t>soc</w:t>
      </w:r>
      <w:r w:rsidRPr="000026E5">
        <w:rPr>
          <w:rFonts w:eastAsia="Kozuka Gothic Pro EL" w:cs="Arial"/>
          <w:spacing w:val="1"/>
          <w:w w:val="104"/>
          <w:szCs w:val="20"/>
        </w:rPr>
        <w:t>i</w:t>
      </w:r>
      <w:r w:rsidRPr="000026E5">
        <w:rPr>
          <w:rFonts w:eastAsia="Kozuka Gothic Pro EL" w:cs="Arial"/>
          <w:w w:val="104"/>
          <w:szCs w:val="20"/>
        </w:rPr>
        <w:t>a</w:t>
      </w:r>
      <w:r w:rsidRPr="000026E5">
        <w:rPr>
          <w:rFonts w:eastAsia="Kozuka Gothic Pro EL" w:cs="Arial"/>
          <w:spacing w:val="1"/>
          <w:w w:val="104"/>
          <w:szCs w:val="20"/>
        </w:rPr>
        <w:t>t</w:t>
      </w:r>
      <w:r w:rsidRPr="000026E5">
        <w:rPr>
          <w:rFonts w:eastAsia="Kozuka Gothic Pro EL" w:cs="Arial"/>
          <w:w w:val="104"/>
          <w:szCs w:val="20"/>
        </w:rPr>
        <w:t>ion.</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8D49DB"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8D49DB" w:rsidRPr="000026E5" w:rsidRDefault="008D49DB"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2" w:name="_ARTICLE_IX:_"/>
      <w:bookmarkEnd w:id="12"/>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I</w:t>
      </w:r>
      <w:r w:rsidRPr="000026E5">
        <w:rPr>
          <w:rFonts w:eastAsia="Kozuka Gothic Pro EL"/>
          <w:spacing w:val="1"/>
        </w:rPr>
        <w:t>X</w:t>
      </w:r>
      <w:r w:rsidRPr="000026E5">
        <w:rPr>
          <w:rFonts w:eastAsia="Kozuka Gothic Pro EL"/>
        </w:rPr>
        <w:t>:</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w:t>
      </w:r>
      <w:r w:rsidRPr="000026E5">
        <w:rPr>
          <w:rFonts w:eastAsia="Kozuka Gothic Pro EL"/>
          <w:spacing w:val="1"/>
          <w:w w:val="104"/>
        </w:rPr>
        <w:t>ST</w:t>
      </w:r>
      <w:r w:rsidRPr="000026E5">
        <w:rPr>
          <w:rFonts w:eastAsia="Kozuka Gothic Pro EL"/>
          <w:w w:val="104"/>
        </w:rPr>
        <w:t>R</w:t>
      </w:r>
      <w:r w:rsidRPr="000026E5">
        <w:rPr>
          <w:rFonts w:eastAsia="Kozuka Gothic Pro EL"/>
          <w:spacing w:val="1"/>
          <w:w w:val="104"/>
        </w:rPr>
        <w:t>U</w:t>
      </w:r>
      <w:r w:rsidRPr="000026E5">
        <w:rPr>
          <w:rFonts w:eastAsia="Kozuka Gothic Pro EL"/>
          <w:w w:val="104"/>
        </w:rPr>
        <w:t>M</w:t>
      </w:r>
      <w:r w:rsidRPr="000026E5">
        <w:rPr>
          <w:rFonts w:eastAsia="Kozuka Gothic Pro EL"/>
          <w:spacing w:val="1"/>
          <w:w w:val="104"/>
        </w:rPr>
        <w:t>E</w:t>
      </w:r>
      <w:r w:rsidRPr="000026E5">
        <w:rPr>
          <w:rFonts w:eastAsia="Kozuka Gothic Pro EL"/>
          <w:w w:val="104"/>
        </w:rPr>
        <w:t>NTS;</w:t>
      </w:r>
      <w:r w:rsidRPr="000026E5">
        <w:rPr>
          <w:rFonts w:eastAsia="Kozuka Gothic Pro EL"/>
          <w:spacing w:val="10"/>
          <w:w w:val="104"/>
        </w:rPr>
        <w:t xml:space="preserve"> </w:t>
      </w:r>
      <w:r w:rsidRPr="000026E5">
        <w:rPr>
          <w:rFonts w:eastAsia="Kozuka Gothic Pro EL"/>
          <w:spacing w:val="1"/>
        </w:rPr>
        <w:t>B</w:t>
      </w:r>
      <w:r w:rsidRPr="000026E5">
        <w:rPr>
          <w:rFonts w:eastAsia="Kozuka Gothic Pro EL"/>
        </w:rPr>
        <w:t>A</w:t>
      </w:r>
      <w:r w:rsidRPr="000026E5">
        <w:rPr>
          <w:rFonts w:eastAsia="Kozuka Gothic Pro EL"/>
          <w:spacing w:val="1"/>
        </w:rPr>
        <w:t>N</w:t>
      </w:r>
      <w:r w:rsidRPr="000026E5">
        <w:rPr>
          <w:rFonts w:eastAsia="Kozuka Gothic Pro EL"/>
        </w:rPr>
        <w:t xml:space="preserve">K </w:t>
      </w:r>
      <w:r w:rsidRPr="000026E5">
        <w:rPr>
          <w:rFonts w:eastAsia="Kozuka Gothic Pro EL"/>
          <w:spacing w:val="4"/>
        </w:rPr>
        <w:t xml:space="preserve"> </w:t>
      </w:r>
      <w:r w:rsidRPr="000026E5">
        <w:rPr>
          <w:rFonts w:eastAsia="Kozuka Gothic Pro EL"/>
          <w:spacing w:val="1"/>
          <w:w w:val="105"/>
        </w:rPr>
        <w:t>A</w:t>
      </w:r>
      <w:r w:rsidRPr="000026E5">
        <w:rPr>
          <w:rFonts w:eastAsia="Kozuka Gothic Pro EL"/>
          <w:w w:val="105"/>
        </w:rPr>
        <w:t>CC</w:t>
      </w:r>
      <w:r w:rsidRPr="000026E5">
        <w:rPr>
          <w:rFonts w:eastAsia="Kozuka Gothic Pro EL"/>
          <w:spacing w:val="1"/>
          <w:w w:val="105"/>
        </w:rPr>
        <w:t>O</w:t>
      </w:r>
      <w:r w:rsidRPr="000026E5">
        <w:rPr>
          <w:rFonts w:eastAsia="Kozuka Gothic Pro EL"/>
          <w:w w:val="105"/>
        </w:rPr>
        <w:t>U</w:t>
      </w:r>
      <w:r w:rsidRPr="000026E5">
        <w:rPr>
          <w:rFonts w:eastAsia="Kozuka Gothic Pro EL"/>
          <w:spacing w:val="1"/>
          <w:w w:val="105"/>
        </w:rPr>
        <w:t>N</w:t>
      </w:r>
      <w:r w:rsidRPr="000026E5">
        <w:rPr>
          <w:rFonts w:eastAsia="Kozuka Gothic Pro EL"/>
          <w:w w:val="105"/>
        </w:rPr>
        <w:t>T</w:t>
      </w:r>
      <w:r w:rsidRPr="000026E5">
        <w:rPr>
          <w:rFonts w:eastAsia="Kozuka Gothic Pro EL"/>
          <w:spacing w:val="1"/>
          <w:w w:val="105"/>
        </w:rPr>
        <w:t>S</w:t>
      </w:r>
      <w:r w:rsidRPr="000026E5">
        <w:rPr>
          <w:rFonts w:eastAsia="Kozuka Gothic Pro EL"/>
          <w:w w:val="105"/>
        </w:rPr>
        <w:t>;</w:t>
      </w:r>
      <w:r w:rsidRPr="000026E5">
        <w:rPr>
          <w:rFonts w:eastAsia="Kozuka Gothic Pro EL"/>
          <w:spacing w:val="8"/>
          <w:w w:val="105"/>
        </w:rPr>
        <w:t xml:space="preserve"> </w:t>
      </w:r>
      <w:r w:rsidRPr="000026E5">
        <w:rPr>
          <w:rFonts w:eastAsia="Kozuka Gothic Pro EL"/>
        </w:rPr>
        <w:t>C</w:t>
      </w:r>
      <w:r w:rsidRPr="000026E5">
        <w:rPr>
          <w:rFonts w:eastAsia="Kozuka Gothic Pro EL"/>
          <w:spacing w:val="1"/>
        </w:rPr>
        <w:t>H</w:t>
      </w:r>
      <w:r w:rsidRPr="000026E5">
        <w:rPr>
          <w:rFonts w:eastAsia="Kozuka Gothic Pro EL"/>
        </w:rPr>
        <w:t>E</w:t>
      </w:r>
      <w:r w:rsidRPr="000026E5">
        <w:rPr>
          <w:rFonts w:eastAsia="Kozuka Gothic Pro EL"/>
          <w:spacing w:val="1"/>
        </w:rPr>
        <w:t>C</w:t>
      </w:r>
      <w:r w:rsidRPr="000026E5">
        <w:rPr>
          <w:rFonts w:eastAsia="Kozuka Gothic Pro EL"/>
        </w:rPr>
        <w:t>KS</w:t>
      </w:r>
      <w:r w:rsidRPr="000026E5">
        <w:rPr>
          <w:rFonts w:eastAsia="Kozuka Gothic Pro EL"/>
          <w:spacing w:val="34"/>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rPr>
        <w:t>D</w:t>
      </w:r>
      <w:r w:rsidRPr="000026E5">
        <w:rPr>
          <w:rFonts w:eastAsia="Kozuka Gothic Pro EL"/>
        </w:rPr>
        <w:t>R</w:t>
      </w:r>
      <w:r w:rsidRPr="000026E5">
        <w:rPr>
          <w:rFonts w:eastAsia="Kozuka Gothic Pro EL"/>
          <w:spacing w:val="1"/>
        </w:rPr>
        <w:t>AF</w:t>
      </w:r>
      <w:r w:rsidRPr="000026E5">
        <w:rPr>
          <w:rFonts w:eastAsia="Kozuka Gothic Pro EL"/>
        </w:rPr>
        <w:t>T</w:t>
      </w:r>
      <w:r w:rsidRPr="000026E5">
        <w:rPr>
          <w:rFonts w:eastAsia="Kozuka Gothic Pro EL"/>
          <w:spacing w:val="1"/>
        </w:rPr>
        <w:t>S</w:t>
      </w:r>
      <w:r w:rsidRPr="000026E5">
        <w:rPr>
          <w:rFonts w:eastAsia="Kozuka Gothic Pro EL"/>
        </w:rPr>
        <w:t xml:space="preserve">; </w:t>
      </w:r>
      <w:r w:rsidRPr="000026E5">
        <w:rPr>
          <w:rFonts w:eastAsia="Kozuka Gothic Pro EL"/>
          <w:spacing w:val="4"/>
        </w:rPr>
        <w:t xml:space="preserve"> </w:t>
      </w:r>
      <w:r w:rsidRPr="000026E5">
        <w:rPr>
          <w:rFonts w:eastAsia="Kozuka Gothic Pro EL"/>
        </w:rPr>
        <w:t>LOA</w:t>
      </w:r>
      <w:r w:rsidRPr="000026E5">
        <w:rPr>
          <w:rFonts w:eastAsia="Kozuka Gothic Pro EL"/>
          <w:spacing w:val="1"/>
        </w:rPr>
        <w:t>N</w:t>
      </w:r>
      <w:r w:rsidRPr="000026E5">
        <w:rPr>
          <w:rFonts w:eastAsia="Kozuka Gothic Pro EL"/>
        </w:rPr>
        <w:t xml:space="preserve">S; </w:t>
      </w:r>
      <w:r w:rsidRPr="000026E5">
        <w:rPr>
          <w:rFonts w:eastAsia="Kozuka Gothic Pro EL"/>
          <w:spacing w:val="7"/>
        </w:rPr>
        <w:t xml:space="preserve"> </w:t>
      </w:r>
      <w:r w:rsidRPr="000026E5">
        <w:rPr>
          <w:rFonts w:eastAsia="Kozuka Gothic Pro EL"/>
          <w:spacing w:val="1"/>
          <w:w w:val="104"/>
        </w:rPr>
        <w:t>SE</w:t>
      </w:r>
      <w:r w:rsidRPr="000026E5">
        <w:rPr>
          <w:rFonts w:eastAsia="Kozuka Gothic Pro EL"/>
          <w:w w:val="104"/>
        </w:rPr>
        <w:t>C</w:t>
      </w:r>
      <w:r w:rsidRPr="000026E5">
        <w:rPr>
          <w:rFonts w:eastAsia="Kozuka Gothic Pro EL"/>
          <w:spacing w:val="1"/>
          <w:w w:val="104"/>
        </w:rPr>
        <w:t>U</w:t>
      </w:r>
      <w:r w:rsidRPr="000026E5">
        <w:rPr>
          <w:rFonts w:eastAsia="Kozuka Gothic Pro EL"/>
          <w:w w:val="104"/>
        </w:rPr>
        <w:t>RITI</w:t>
      </w:r>
      <w:r w:rsidRPr="000026E5">
        <w:rPr>
          <w:rFonts w:eastAsia="Kozuka Gothic Pro EL"/>
          <w:spacing w:val="1"/>
          <w:w w:val="104"/>
        </w:rPr>
        <w:t>E</w:t>
      </w:r>
      <w:r w:rsidRPr="000026E5">
        <w:rPr>
          <w:rFonts w:eastAsia="Kozuka Gothic Pro EL"/>
          <w:w w:val="104"/>
        </w:rPr>
        <w:t>S</w:t>
      </w:r>
    </w:p>
    <w:p w:rsidR="00092AE2" w:rsidRPr="000026E5" w:rsidRDefault="001D3EAA" w:rsidP="00032848">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Execution of Instruments</w:t>
      </w:r>
      <w:r w:rsidRPr="000026E5">
        <w:rPr>
          <w:rFonts w:eastAsia="Kozuka Gothic Pro EL" w:cs="Arial"/>
          <w:spacing w:val="2"/>
          <w:w w:val="114"/>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prov</w:t>
      </w:r>
      <w:r w:rsidRPr="000026E5">
        <w:rPr>
          <w:rFonts w:eastAsia="Kozuka Gothic Pro EL" w:cs="Arial"/>
          <w:spacing w:val="1"/>
          <w:szCs w:val="20"/>
        </w:rPr>
        <w:t>i</w:t>
      </w:r>
      <w:r w:rsidRPr="000026E5">
        <w:rPr>
          <w:rFonts w:eastAsia="Kozuka Gothic Pro EL" w:cs="Arial"/>
          <w:szCs w:val="20"/>
        </w:rPr>
        <w:t>ded</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ent(s),</w:t>
      </w:r>
      <w:r w:rsidRPr="000026E5">
        <w:rPr>
          <w:rFonts w:eastAsia="Kozuka Gothic Pro EL" w:cs="Arial"/>
          <w:spacing w:val="24"/>
          <w:szCs w:val="20"/>
        </w:rPr>
        <w:t xml:space="preserve"> </w:t>
      </w:r>
      <w:r w:rsidRPr="000026E5">
        <w:rPr>
          <w:rFonts w:eastAsia="Kozuka Gothic Pro EL" w:cs="Arial"/>
          <w:w w:val="104"/>
          <w:szCs w:val="20"/>
        </w:rPr>
        <w:t>to</w:t>
      </w:r>
      <w:r w:rsidRPr="000026E5">
        <w:rPr>
          <w:rFonts w:eastAsia="Kozuka Gothic Pro EL" w:cs="Arial"/>
          <w:spacing w:val="2"/>
          <w:szCs w:val="20"/>
        </w:rPr>
        <w:t xml:space="preserve"> </w:t>
      </w:r>
      <w:r w:rsidRPr="000026E5">
        <w:rPr>
          <w:rFonts w:eastAsia="Kozuka Gothic Pro EL" w:cs="Arial"/>
          <w:szCs w:val="20"/>
        </w:rPr>
        <w:t>enter</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nto</w:t>
      </w:r>
      <w:r w:rsidRPr="000026E5">
        <w:rPr>
          <w:rFonts w:eastAsia="Kozuka Gothic Pro EL" w:cs="Arial"/>
          <w:spacing w:val="1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ecute</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instrument</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w:t>
      </w:r>
      <w:r w:rsidRPr="000026E5">
        <w:rPr>
          <w:rFonts w:eastAsia="Kozuka Gothic Pro EL" w:cs="Arial"/>
          <w:spacing w:val="1"/>
          <w:szCs w:val="20"/>
        </w:rPr>
        <w:t>a</w:t>
      </w:r>
      <w:r w:rsidRPr="000026E5">
        <w:rPr>
          <w:rFonts w:eastAsia="Kozuka Gothic Pro EL" w:cs="Arial"/>
          <w:szCs w:val="20"/>
        </w:rPr>
        <w:t>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8"/>
          <w:szCs w:val="20"/>
        </w:rPr>
        <w:t xml:space="preserve"> </w:t>
      </w:r>
      <w:r w:rsidRPr="000026E5">
        <w:rPr>
          <w:rFonts w:eastAsia="Kozuka Gothic Pro EL" w:cs="Arial"/>
          <w:szCs w:val="20"/>
        </w:rPr>
        <w:t>beha</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aut</w:t>
      </w:r>
      <w:r w:rsidRPr="000026E5">
        <w:rPr>
          <w:rFonts w:eastAsia="Kozuka Gothic Pro EL" w:cs="Arial"/>
          <w:spacing w:val="3"/>
          <w:szCs w:val="20"/>
        </w:rPr>
        <w:t>h</w:t>
      </w:r>
      <w:r w:rsidRPr="000026E5">
        <w:rPr>
          <w:rFonts w:eastAsia="Kozuka Gothic Pro EL" w:cs="Arial"/>
          <w:szCs w:val="20"/>
        </w:rPr>
        <w:t>ori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general</w:t>
      </w:r>
      <w:r w:rsidRPr="000026E5">
        <w:rPr>
          <w:rFonts w:eastAsia="Kozuka Gothic Pro EL" w:cs="Arial"/>
          <w:spacing w:val="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sp</w:t>
      </w:r>
      <w:r w:rsidRPr="000026E5">
        <w:rPr>
          <w:rFonts w:eastAsia="Kozuka Gothic Pro EL" w:cs="Arial"/>
          <w:spacing w:val="1"/>
          <w:szCs w:val="20"/>
        </w:rPr>
        <w:t>e</w:t>
      </w:r>
      <w:r w:rsidRPr="000026E5">
        <w:rPr>
          <w:rFonts w:eastAsia="Kozuka Gothic Pro EL" w:cs="Arial"/>
          <w:szCs w:val="20"/>
        </w:rPr>
        <w:t>cific</w:t>
      </w:r>
      <w:r w:rsidRPr="000026E5">
        <w:rPr>
          <w:rFonts w:eastAsia="Kozuka Gothic Pro EL" w:cs="Arial"/>
          <w:spacing w:val="22"/>
          <w:szCs w:val="20"/>
        </w:rPr>
        <w:t xml:space="preserve"> </w:t>
      </w:r>
      <w:r w:rsidRPr="000026E5">
        <w:rPr>
          <w:rFonts w:eastAsia="Kozuka Gothic Pro EL" w:cs="Arial"/>
          <w:szCs w:val="20"/>
        </w:rPr>
        <w:t>insta</w:t>
      </w:r>
      <w:r w:rsidRPr="000026E5">
        <w:rPr>
          <w:rFonts w:eastAsia="Kozuka Gothic Pro EL" w:cs="Arial"/>
          <w:spacing w:val="1"/>
          <w:szCs w:val="20"/>
        </w:rPr>
        <w:t>n</w:t>
      </w:r>
      <w:r w:rsidRPr="000026E5">
        <w:rPr>
          <w:rFonts w:eastAsia="Kozuka Gothic Pro EL" w:cs="Arial"/>
          <w:szCs w:val="20"/>
        </w:rPr>
        <w:t>ces.</w:t>
      </w:r>
      <w:r w:rsidRPr="000026E5">
        <w:rPr>
          <w:rFonts w:eastAsia="Kozuka Gothic Pro EL" w:cs="Arial"/>
          <w:spacing w:val="27"/>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ex</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ssly</w:t>
      </w:r>
      <w:r w:rsidRPr="000026E5">
        <w:rPr>
          <w:rFonts w:eastAsia="Kozuka Gothic Pro EL" w:cs="Arial"/>
          <w:spacing w:val="27"/>
          <w:szCs w:val="20"/>
        </w:rPr>
        <w:t xml:space="preserve"> </w:t>
      </w:r>
      <w:r w:rsidRPr="000026E5">
        <w:rPr>
          <w:rFonts w:eastAsia="Kozuka Gothic Pro EL" w:cs="Arial"/>
          <w:szCs w:val="20"/>
        </w:rPr>
        <w:t>provide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offi</w:t>
      </w:r>
      <w:r w:rsidRPr="000026E5">
        <w:rPr>
          <w:rFonts w:eastAsia="Kozuka Gothic Pro EL" w:cs="Arial"/>
          <w:spacing w:val="3"/>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mployee</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2"/>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authority</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bind</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w:t>
      </w:r>
      <w:r w:rsidRPr="000026E5">
        <w:rPr>
          <w:rFonts w:eastAsia="Kozuka Gothic Pro EL" w:cs="Arial"/>
          <w:spacing w:val="1"/>
          <w:szCs w:val="20"/>
        </w:rPr>
        <w:t>g</w:t>
      </w:r>
      <w:r w:rsidRPr="000026E5">
        <w:rPr>
          <w:rFonts w:eastAsia="Kozuka Gothic Pro EL" w:cs="Arial"/>
          <w:szCs w:val="20"/>
        </w:rPr>
        <w:t>agement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pledge</w:t>
      </w:r>
      <w:r w:rsidRPr="000026E5">
        <w:rPr>
          <w:rFonts w:eastAsia="Kozuka Gothic Pro EL" w:cs="Arial"/>
          <w:spacing w:val="20"/>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cred</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render</w:t>
      </w:r>
      <w:r w:rsidRPr="000026E5">
        <w:rPr>
          <w:rFonts w:eastAsia="Kozuka Gothic Pro EL" w:cs="Arial"/>
          <w:spacing w:val="18"/>
          <w:szCs w:val="20"/>
        </w:rPr>
        <w:t xml:space="preserve"> </w:t>
      </w:r>
      <w:r w:rsidRPr="000026E5">
        <w:rPr>
          <w:rFonts w:eastAsia="Kozuka Gothic Pro EL" w:cs="Arial"/>
          <w:szCs w:val="20"/>
        </w:rPr>
        <w:t>it</w:t>
      </w:r>
      <w:r w:rsidRPr="000026E5">
        <w:rPr>
          <w:rFonts w:eastAsia="Kozuka Gothic Pro EL" w:cs="Arial"/>
          <w:spacing w:val="6"/>
          <w:szCs w:val="20"/>
        </w:rPr>
        <w:t xml:space="preserve"> </w:t>
      </w:r>
      <w:r w:rsidRPr="000026E5">
        <w:rPr>
          <w:rFonts w:eastAsia="Kozuka Gothic Pro EL" w:cs="Arial"/>
          <w:spacing w:val="1"/>
          <w:szCs w:val="20"/>
        </w:rPr>
        <w:t>l</w:t>
      </w:r>
      <w:r w:rsidRPr="000026E5">
        <w:rPr>
          <w:rFonts w:eastAsia="Kozuka Gothic Pro EL" w:cs="Arial"/>
          <w:szCs w:val="20"/>
        </w:rPr>
        <w:t>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w w:val="104"/>
          <w:szCs w:val="20"/>
        </w:rPr>
        <w:t>p</w:t>
      </w:r>
      <w:r w:rsidRPr="000026E5">
        <w:rPr>
          <w:rFonts w:eastAsia="Kozuka Gothic Pro EL" w:cs="Arial"/>
          <w:spacing w:val="1"/>
          <w:w w:val="104"/>
          <w:szCs w:val="20"/>
        </w:rPr>
        <w:t>u</w:t>
      </w:r>
      <w:r w:rsidRPr="000026E5">
        <w:rPr>
          <w:rFonts w:eastAsia="Kozuka Gothic Pro EL" w:cs="Arial"/>
          <w:spacing w:val="-1"/>
          <w:w w:val="104"/>
          <w:szCs w:val="20"/>
        </w:rPr>
        <w:t>r</w:t>
      </w:r>
      <w:r w:rsidRPr="000026E5">
        <w:rPr>
          <w:rFonts w:eastAsia="Kozuka Gothic Pro EL" w:cs="Arial"/>
          <w:w w:val="104"/>
          <w:szCs w:val="20"/>
        </w:rPr>
        <w:t>p</w:t>
      </w:r>
      <w:r w:rsidRPr="000026E5">
        <w:rPr>
          <w:rFonts w:eastAsia="Kozuka Gothic Pro EL" w:cs="Arial"/>
          <w:spacing w:val="1"/>
          <w:w w:val="104"/>
          <w:szCs w:val="20"/>
        </w:rPr>
        <w:t>o</w:t>
      </w:r>
      <w:r w:rsidRPr="000026E5">
        <w:rPr>
          <w:rFonts w:eastAsia="Kozuka Gothic Pro EL" w:cs="Arial"/>
          <w:w w:val="104"/>
          <w:szCs w:val="20"/>
        </w:rPr>
        <w:t>se</w:t>
      </w:r>
      <w:r w:rsidR="00290697" w:rsidRPr="000026E5">
        <w:rPr>
          <w:rFonts w:eastAsia="Kozuka Gothic Pro EL" w:cs="Arial"/>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w w:val="104"/>
          <w:szCs w:val="20"/>
        </w:rPr>
        <w:t>amount.</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 xml:space="preserve">Section 2. </w:t>
      </w:r>
      <w:r w:rsidR="00FA27B0" w:rsidRPr="000026E5">
        <w:rPr>
          <w:rStyle w:val="Heading2Char"/>
        </w:rPr>
        <w:t>Bank Accounts</w:t>
      </w:r>
      <w:r w:rsidRPr="000026E5">
        <w:rPr>
          <w:rFonts w:eastAsia="Kozuka Gothic Pro EL" w:cs="Arial"/>
          <w:spacing w:val="-2"/>
          <w:w w:val="115"/>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pening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ke</w:t>
      </w:r>
      <w:r w:rsidRPr="000026E5">
        <w:rPr>
          <w:rFonts w:eastAsia="Kozuka Gothic Pro EL" w:cs="Arial"/>
          <w:spacing w:val="1"/>
          <w:szCs w:val="20"/>
        </w:rPr>
        <w:t>e</w:t>
      </w:r>
      <w:r w:rsidRPr="000026E5">
        <w:rPr>
          <w:rFonts w:eastAsia="Kozuka Gothic Pro EL" w:cs="Arial"/>
          <w:szCs w:val="20"/>
        </w:rPr>
        <w:t>ping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g</w:t>
      </w:r>
      <w:r w:rsidRPr="000026E5">
        <w:rPr>
          <w:rFonts w:eastAsia="Kozuka Gothic Pro EL" w:cs="Arial"/>
          <w:szCs w:val="20"/>
        </w:rPr>
        <w:t>eneral</w:t>
      </w:r>
      <w:r w:rsidRPr="000026E5">
        <w:rPr>
          <w:rFonts w:eastAsia="Kozuka Gothic Pro EL" w:cs="Arial"/>
          <w:spacing w:val="21"/>
          <w:szCs w:val="20"/>
        </w:rPr>
        <w:t xml:space="preserve"> </w:t>
      </w:r>
      <w:r w:rsidRPr="000026E5">
        <w:rPr>
          <w:rFonts w:eastAsia="Kozuka Gothic Pro EL" w:cs="Arial"/>
          <w:szCs w:val="20"/>
        </w:rPr>
        <w:t>and/or</w:t>
      </w:r>
      <w:r w:rsidRPr="000026E5">
        <w:rPr>
          <w:rFonts w:eastAsia="Kozuka Gothic Pro EL" w:cs="Arial"/>
          <w:spacing w:val="9"/>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ba</w:t>
      </w:r>
      <w:r w:rsidRPr="000026E5">
        <w:rPr>
          <w:rFonts w:eastAsia="Kozuka Gothic Pro EL" w:cs="Arial"/>
          <w:spacing w:val="1"/>
          <w:szCs w:val="20"/>
        </w:rPr>
        <w:t>n</w:t>
      </w:r>
      <w:r w:rsidRPr="000026E5">
        <w:rPr>
          <w:rFonts w:eastAsia="Kozuka Gothic Pro EL" w:cs="Arial"/>
          <w:szCs w:val="20"/>
        </w:rPr>
        <w:t>k</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ounts</w:t>
      </w:r>
      <w:r w:rsidRPr="000026E5">
        <w:rPr>
          <w:rFonts w:eastAsia="Kozuka Gothic Pro EL" w:cs="Arial"/>
          <w:spacing w:val="24"/>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w w:val="104"/>
          <w:szCs w:val="20"/>
        </w:rPr>
        <w:t>s</w:t>
      </w:r>
      <w:r w:rsidRPr="000026E5">
        <w:rPr>
          <w:rFonts w:eastAsia="Kozuka Gothic Pro EL" w:cs="Arial"/>
          <w:spacing w:val="1"/>
          <w:w w:val="104"/>
          <w:szCs w:val="20"/>
        </w:rPr>
        <w:t>u</w:t>
      </w:r>
      <w:r w:rsidRPr="000026E5">
        <w:rPr>
          <w:rFonts w:eastAsia="Kozuka Gothic Pro EL" w:cs="Arial"/>
          <w:w w:val="104"/>
          <w:szCs w:val="20"/>
        </w:rPr>
        <w:t xml:space="preserve">ch </w:t>
      </w:r>
      <w:r w:rsidRPr="000026E5">
        <w:rPr>
          <w:rFonts w:eastAsia="Kozuka Gothic Pro EL" w:cs="Arial"/>
          <w:szCs w:val="20"/>
        </w:rPr>
        <w:t>bank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trust</w:t>
      </w:r>
      <w:r w:rsidRPr="000026E5">
        <w:rPr>
          <w:rFonts w:eastAsia="Kozuka Gothic Pro EL" w:cs="Arial"/>
          <w:spacing w:val="13"/>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mpanies</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depo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se</w:t>
      </w:r>
      <w:r w:rsidRPr="000026E5">
        <w:rPr>
          <w:rFonts w:eastAsia="Kozuka Gothic Pro EL" w:cs="Arial"/>
          <w:spacing w:val="1"/>
          <w:szCs w:val="20"/>
        </w:rPr>
        <w:t>l</w:t>
      </w:r>
      <w:r w:rsidRPr="000026E5">
        <w:rPr>
          <w:rFonts w:eastAsia="Kozuka Gothic Pro EL" w:cs="Arial"/>
          <w:szCs w:val="20"/>
        </w:rPr>
        <w:t>ected</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fficer(s),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w:t>
      </w:r>
      <w:r w:rsidRPr="000026E5">
        <w:rPr>
          <w:rFonts w:eastAsia="Kozuka Gothic Pro EL" w:cs="Arial"/>
          <w:spacing w:val="1"/>
          <w:szCs w:val="20"/>
        </w:rPr>
        <w:t>n</w:t>
      </w:r>
      <w:r w:rsidRPr="000026E5">
        <w:rPr>
          <w:rFonts w:eastAsia="Kozuka Gothic Pro EL" w:cs="Arial"/>
          <w:szCs w:val="20"/>
        </w:rPr>
        <w:t>ts(s)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w w:val="104"/>
          <w:szCs w:val="20"/>
        </w:rPr>
        <w:t xml:space="preserve">to </w:t>
      </w:r>
      <w:r w:rsidRPr="000026E5">
        <w:rPr>
          <w:rFonts w:eastAsia="Kozuka Gothic Pro EL" w:cs="Arial"/>
          <w:szCs w:val="20"/>
        </w:rPr>
        <w:t>whom</w:t>
      </w:r>
      <w:r w:rsidRPr="000026E5">
        <w:rPr>
          <w:rFonts w:eastAsia="Kozuka Gothic Pro EL" w:cs="Arial"/>
          <w:spacing w:val="18"/>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ower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e</w:t>
      </w:r>
      <w:r w:rsidRPr="000026E5">
        <w:rPr>
          <w:rFonts w:eastAsia="Kozuka Gothic Pro EL" w:cs="Arial"/>
          <w:szCs w:val="20"/>
        </w:rPr>
        <w:t>gated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6"/>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B</w:t>
      </w:r>
      <w:r w:rsidRPr="000026E5">
        <w:rPr>
          <w:rFonts w:eastAsia="Kozuka Gothic Pro EL" w:cs="Arial"/>
          <w:szCs w:val="20"/>
        </w:rPr>
        <w:t>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ma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rules</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regulat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pe</w:t>
      </w:r>
      <w:r w:rsidRPr="000026E5">
        <w:rPr>
          <w:rFonts w:eastAsia="Kozuka Gothic Pro EL" w:cs="Arial"/>
          <w:szCs w:val="20"/>
        </w:rPr>
        <w:t>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w w:val="104"/>
          <w:szCs w:val="20"/>
        </w:rPr>
        <w:t>s</w:t>
      </w:r>
      <w:r w:rsidRPr="000026E5">
        <w:rPr>
          <w:rFonts w:eastAsia="Kozuka Gothic Pro EL" w:cs="Arial"/>
          <w:spacing w:val="1"/>
          <w:w w:val="104"/>
          <w:szCs w:val="20"/>
        </w:rPr>
        <w:t>a</w:t>
      </w:r>
      <w:r w:rsidRPr="000026E5">
        <w:rPr>
          <w:rFonts w:eastAsia="Kozuka Gothic Pro EL" w:cs="Arial"/>
          <w:w w:val="104"/>
          <w:szCs w:val="20"/>
        </w:rPr>
        <w:t xml:space="preserve">id </w:t>
      </w:r>
      <w:r w:rsidRPr="000026E5">
        <w:rPr>
          <w:rFonts w:eastAsia="Kozuka Gothic Pro EL" w:cs="Arial"/>
          <w:szCs w:val="20"/>
        </w:rPr>
        <w:t>bank</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ccou</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26"/>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i</w:t>
      </w:r>
      <w:r w:rsidRPr="000026E5">
        <w:rPr>
          <w:rFonts w:eastAsia="Kozuka Gothic Pro EL" w:cs="Arial"/>
          <w:szCs w:val="20"/>
        </w:rPr>
        <w:t>ncons</w:t>
      </w:r>
      <w:r w:rsidRPr="000026E5">
        <w:rPr>
          <w:rFonts w:eastAsia="Kozuka Gothic Pro EL" w:cs="Arial"/>
          <w:spacing w:val="1"/>
          <w:szCs w:val="20"/>
        </w:rPr>
        <w:t>i</w:t>
      </w:r>
      <w:r w:rsidRPr="000026E5">
        <w:rPr>
          <w:rFonts w:eastAsia="Kozuka Gothic Pro EL" w:cs="Arial"/>
          <w:szCs w:val="20"/>
        </w:rPr>
        <w:t>stent</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provis</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hese</w:t>
      </w:r>
      <w:r w:rsidRPr="000026E5">
        <w:rPr>
          <w:rFonts w:eastAsia="Kozuka Gothic Pro EL" w:cs="Arial"/>
          <w:spacing w:val="16"/>
          <w:szCs w:val="20"/>
        </w:rPr>
        <w:t xml:space="preserve"> </w:t>
      </w:r>
      <w:r w:rsidRPr="000026E5">
        <w:rPr>
          <w:rFonts w:eastAsia="Kozuka Gothic Pro EL" w:cs="Arial"/>
          <w:szCs w:val="20"/>
        </w:rPr>
        <w:t>Byl</w:t>
      </w:r>
      <w:r w:rsidRPr="000026E5">
        <w:rPr>
          <w:rFonts w:eastAsia="Kozuka Gothic Pro EL" w:cs="Arial"/>
          <w:spacing w:val="1"/>
          <w:szCs w:val="20"/>
        </w:rPr>
        <w:t>a</w:t>
      </w:r>
      <w:r w:rsidRPr="000026E5">
        <w:rPr>
          <w:rFonts w:eastAsia="Kozuka Gothic Pro EL" w:cs="Arial"/>
          <w:szCs w:val="20"/>
        </w:rPr>
        <w:t>ws,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pacing w:val="1"/>
          <w:w w:val="104"/>
          <w:szCs w:val="20"/>
        </w:rPr>
        <w:t>e</w:t>
      </w:r>
      <w:r w:rsidRPr="000026E5">
        <w:rPr>
          <w:rFonts w:eastAsia="Kozuka Gothic Pro EL" w:cs="Arial"/>
          <w:w w:val="104"/>
          <w:szCs w:val="20"/>
        </w:rPr>
        <w:t>xpedi</w:t>
      </w:r>
      <w:r w:rsidRPr="000026E5">
        <w:rPr>
          <w:rFonts w:eastAsia="Kozuka Gothic Pro EL" w:cs="Arial"/>
          <w:spacing w:val="1"/>
          <w:w w:val="104"/>
          <w:szCs w:val="20"/>
        </w:rPr>
        <w:t>e</w:t>
      </w:r>
      <w:r w:rsidRPr="000026E5">
        <w:rPr>
          <w:rFonts w:eastAsia="Kozuka Gothic Pro EL" w:cs="Arial"/>
          <w:w w:val="104"/>
          <w:szCs w:val="20"/>
        </w:rPr>
        <w:t>nt.</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032848">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Checks and Drafts</w:t>
      </w:r>
      <w:r w:rsidRPr="000026E5">
        <w:rPr>
          <w:rFonts w:eastAsia="Kozuka Gothic Pro EL" w:cs="Arial"/>
          <w:spacing w:val="-3"/>
          <w:w w:val="113"/>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c</w:t>
      </w:r>
      <w:r w:rsidRPr="000026E5">
        <w:rPr>
          <w:rFonts w:eastAsia="Kozuka Gothic Pro EL" w:cs="Arial"/>
          <w:szCs w:val="20"/>
        </w:rPr>
        <w:t>heck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drafts</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ers</w:t>
      </w:r>
      <w:r w:rsidRPr="000026E5">
        <w:rPr>
          <w:rFonts w:eastAsia="Kozuka Gothic Pro EL" w:cs="Arial"/>
          <w:spacing w:val="1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pa</w:t>
      </w:r>
      <w:r w:rsidRPr="000026E5">
        <w:rPr>
          <w:rFonts w:eastAsia="Kozuka Gothic Pro EL" w:cs="Arial"/>
          <w:spacing w:val="1"/>
          <w:szCs w:val="20"/>
        </w:rPr>
        <w:t>y</w:t>
      </w:r>
      <w:r w:rsidRPr="000026E5">
        <w:rPr>
          <w:rFonts w:eastAsia="Kozuka Gothic Pro EL" w:cs="Arial"/>
          <w:szCs w:val="20"/>
        </w:rPr>
        <w:t>ment</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o</w:t>
      </w:r>
      <w:r w:rsidRPr="000026E5">
        <w:rPr>
          <w:rFonts w:eastAsia="Kozuka Gothic Pro EL" w:cs="Arial"/>
          <w:szCs w:val="20"/>
        </w:rPr>
        <w:t>ney,</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1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iden</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2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ued</w:t>
      </w:r>
      <w:r w:rsidRPr="000026E5">
        <w:rPr>
          <w:rFonts w:eastAsia="Kozuka Gothic Pro EL" w:cs="Arial"/>
          <w:spacing w:val="18"/>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igned</w:t>
      </w:r>
      <w:r w:rsidRPr="000026E5">
        <w:rPr>
          <w:rFonts w:eastAsia="Kozuka Gothic Pro EL" w:cs="Arial"/>
          <w:spacing w:val="18"/>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1"/>
          <w:szCs w:val="20"/>
        </w:rPr>
        <w:t>s</w:t>
      </w:r>
      <w:r w:rsidRPr="000026E5">
        <w:rPr>
          <w:rFonts w:eastAsia="Kozuka Gothic Pro EL" w:cs="Arial"/>
          <w:spacing w:val="-1"/>
          <w:szCs w:val="20"/>
        </w:rPr>
        <w:t>)</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t</w:t>
      </w:r>
      <w:r w:rsidRPr="000026E5">
        <w:rPr>
          <w:rFonts w:eastAsia="Kozuka Gothic Pro EL" w:cs="Arial"/>
          <w:szCs w:val="20"/>
        </w:rPr>
        <w:t>ermin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30"/>
          <w:szCs w:val="20"/>
        </w:rPr>
        <w:t xml:space="preserve"> </w:t>
      </w:r>
      <w:r w:rsidRPr="000026E5">
        <w:rPr>
          <w:rFonts w:eastAsia="Kozuka Gothic Pro EL" w:cs="Arial"/>
          <w:szCs w:val="20"/>
        </w:rPr>
        <w:t>by</w:t>
      </w:r>
      <w:r w:rsidRPr="000026E5">
        <w:rPr>
          <w:rFonts w:eastAsia="Kozuka Gothic Pro EL" w:cs="Arial"/>
          <w:spacing w:val="8"/>
          <w:szCs w:val="20"/>
        </w:rPr>
        <w:t xml:space="preserve"> </w:t>
      </w:r>
      <w:proofErr w:type="spellStart"/>
      <w:r w:rsidRPr="000026E5">
        <w:rPr>
          <w:rFonts w:eastAsia="Kozuka Gothic Pro EL" w:cs="Arial"/>
          <w:szCs w:val="20"/>
        </w:rPr>
        <w:t>he</w:t>
      </w:r>
      <w:proofErr w:type="spellEnd"/>
      <w:r w:rsidRPr="000026E5">
        <w:rPr>
          <w:rFonts w:eastAsia="Kozuka Gothic Pro EL" w:cs="Arial"/>
          <w:spacing w:val="8"/>
          <w:szCs w:val="20"/>
        </w:rPr>
        <w:t xml:space="preserve"> </w:t>
      </w:r>
      <w:r w:rsidRPr="000026E5">
        <w:rPr>
          <w:rFonts w:eastAsia="Kozuka Gothic Pro EL" w:cs="Arial"/>
          <w:w w:val="104"/>
          <w:szCs w:val="20"/>
        </w:rPr>
        <w:t xml:space="preserve">Board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abse</w:t>
      </w:r>
      <w:r w:rsidRPr="000026E5">
        <w:rPr>
          <w:rFonts w:eastAsia="Kozuka Gothic Pro EL" w:cs="Arial"/>
          <w:spacing w:val="1"/>
          <w:szCs w:val="20"/>
        </w:rPr>
        <w:t>n</w:t>
      </w:r>
      <w:r w:rsidRPr="000026E5">
        <w:rPr>
          <w:rFonts w:eastAsia="Kozuka Gothic Pro EL" w:cs="Arial"/>
          <w:szCs w:val="20"/>
        </w:rPr>
        <w:t>ce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det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nation</w:t>
      </w:r>
      <w:r w:rsidRPr="000026E5">
        <w:rPr>
          <w:rFonts w:eastAsia="Kozuka Gothic Pro EL" w:cs="Arial"/>
          <w:spacing w:val="3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instruments</w:t>
      </w:r>
      <w:r w:rsidRPr="000026E5">
        <w:rPr>
          <w:rFonts w:eastAsia="Kozuka Gothic Pro EL" w:cs="Arial"/>
          <w:spacing w:val="3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Treasurer</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w w:val="104"/>
          <w:szCs w:val="20"/>
        </w:rPr>
        <w:t>counter</w:t>
      </w:r>
      <w:r w:rsidRPr="000026E5">
        <w:rPr>
          <w:rFonts w:eastAsia="Kozuka Gothic Pro EL" w:cs="Arial"/>
          <w:spacing w:val="1"/>
          <w:w w:val="104"/>
          <w:szCs w:val="20"/>
        </w:rPr>
        <w:t>s</w:t>
      </w:r>
      <w:r w:rsidRPr="000026E5">
        <w:rPr>
          <w:rFonts w:eastAsia="Kozuka Gothic Pro EL" w:cs="Arial"/>
          <w:w w:val="104"/>
          <w:szCs w:val="20"/>
        </w:rPr>
        <w:t>igned</w:t>
      </w:r>
      <w:r w:rsidR="00290697" w:rsidRPr="000026E5">
        <w:rPr>
          <w:rFonts w:eastAsia="Kozuka Gothic Pro EL" w:cs="Arial"/>
          <w:w w:val="10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Endorseme</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3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dep</w:t>
      </w:r>
      <w:r w:rsidRPr="000026E5">
        <w:rPr>
          <w:rFonts w:eastAsia="Kozuka Gothic Pro EL" w:cs="Arial"/>
          <w:spacing w:val="1"/>
          <w:szCs w:val="20"/>
        </w:rPr>
        <w:t>o</w:t>
      </w:r>
      <w:r w:rsidRPr="000026E5">
        <w:rPr>
          <w:rFonts w:eastAsia="Kozuka Gothic Pro EL" w:cs="Arial"/>
          <w:szCs w:val="20"/>
        </w:rPr>
        <w:t>sit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credit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m</w:t>
      </w:r>
      <w:r w:rsidRPr="000026E5">
        <w:rPr>
          <w:rFonts w:eastAsia="Kozuka Gothic Pro EL" w:cs="Arial"/>
          <w:spacing w:val="1"/>
          <w:w w:val="104"/>
          <w:szCs w:val="20"/>
        </w:rPr>
        <w:t>a</w:t>
      </w:r>
      <w:r w:rsidRPr="000026E5">
        <w:rPr>
          <w:rFonts w:eastAsia="Kozuka Gothic Pro EL" w:cs="Arial"/>
          <w:w w:val="104"/>
          <w:szCs w:val="20"/>
        </w:rPr>
        <w:t xml:space="preserve">de </w:t>
      </w:r>
      <w:r w:rsidRPr="000026E5">
        <w:rPr>
          <w:rFonts w:eastAsia="Kozuka Gothic Pro EL" w:cs="Arial"/>
          <w:szCs w:val="20"/>
        </w:rPr>
        <w:t>wit</w:t>
      </w:r>
      <w:r w:rsidRPr="000026E5">
        <w:rPr>
          <w:rFonts w:eastAsia="Kozuka Gothic Pro EL" w:cs="Arial"/>
          <w:spacing w:val="1"/>
          <w:szCs w:val="20"/>
        </w:rPr>
        <w:t>h</w:t>
      </w:r>
      <w:r w:rsidRPr="000026E5">
        <w:rPr>
          <w:rFonts w:eastAsia="Kozuka Gothic Pro EL" w:cs="Arial"/>
          <w:szCs w:val="20"/>
        </w:rPr>
        <w:t>out</w:t>
      </w:r>
      <w:r w:rsidRPr="000026E5">
        <w:rPr>
          <w:rFonts w:eastAsia="Kozuka Gothic Pro EL" w:cs="Arial"/>
          <w:spacing w:val="20"/>
          <w:szCs w:val="20"/>
        </w:rPr>
        <w:t xml:space="preserve"> </w:t>
      </w:r>
      <w:r w:rsidRPr="000026E5">
        <w:rPr>
          <w:rFonts w:eastAsia="Kozuka Gothic Pro EL" w:cs="Arial"/>
          <w:szCs w:val="20"/>
        </w:rPr>
        <w:t>cou</w:t>
      </w:r>
      <w:r w:rsidRPr="000026E5">
        <w:rPr>
          <w:rFonts w:eastAsia="Kozuka Gothic Pro EL" w:cs="Arial"/>
          <w:spacing w:val="1"/>
          <w:szCs w:val="20"/>
        </w:rPr>
        <w:t>n</w:t>
      </w:r>
      <w:r w:rsidRPr="000026E5">
        <w:rPr>
          <w:rFonts w:eastAsia="Kozuka Gothic Pro EL" w:cs="Arial"/>
          <w:szCs w:val="20"/>
        </w:rPr>
        <w:t>tersign</w:t>
      </w:r>
      <w:r w:rsidRPr="000026E5">
        <w:rPr>
          <w:rFonts w:eastAsia="Kozuka Gothic Pro EL" w:cs="Arial"/>
          <w:spacing w:val="1"/>
          <w:szCs w:val="20"/>
        </w:rPr>
        <w:t>a</w:t>
      </w:r>
      <w:r w:rsidRPr="000026E5">
        <w:rPr>
          <w:rFonts w:eastAsia="Kozuka Gothic Pro EL" w:cs="Arial"/>
          <w:szCs w:val="20"/>
        </w:rPr>
        <w:t>ture</w:t>
      </w:r>
      <w:r w:rsidR="009019C1" w:rsidRPr="000026E5">
        <w:rPr>
          <w:rFonts w:eastAsia="Kozuka Gothic Pro EL" w:cs="Arial"/>
          <w:szCs w:val="20"/>
        </w:rPr>
        <w:t xml:space="preserve">, </w:t>
      </w:r>
      <w:r w:rsidR="009019C1" w:rsidRPr="000026E5">
        <w:rPr>
          <w:rFonts w:eastAsia="Kozuka Gothic Pro EL" w:cs="Arial"/>
          <w:spacing w:val="6"/>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pacing w:val="-1"/>
          <w:szCs w:val="20"/>
        </w:rPr>
        <w:t>T</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urer</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hom</w:t>
      </w:r>
      <w:r w:rsidRPr="000026E5">
        <w:rPr>
          <w:rFonts w:eastAsia="Kozuka Gothic Pro EL" w:cs="Arial"/>
          <w:spacing w:val="1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zCs w:val="20"/>
        </w:rPr>
        <w:t>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Direct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w w:val="104"/>
          <w:szCs w:val="20"/>
        </w:rPr>
        <w:t xml:space="preserve">by </w:t>
      </w:r>
      <w:r w:rsidRPr="000026E5">
        <w:rPr>
          <w:rFonts w:eastAsia="Kozuka Gothic Pro EL" w:cs="Arial"/>
          <w:szCs w:val="20"/>
        </w:rPr>
        <w:t>resolu</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8"/>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dele</w:t>
      </w:r>
      <w:r w:rsidRPr="000026E5">
        <w:rPr>
          <w:rFonts w:eastAsia="Kozuka Gothic Pro EL" w:cs="Arial"/>
          <w:spacing w:val="1"/>
          <w:szCs w:val="20"/>
        </w:rPr>
        <w:t>g</w:t>
      </w:r>
      <w:r w:rsidRPr="000026E5">
        <w:rPr>
          <w:rFonts w:eastAsia="Kozuka Gothic Pro EL" w:cs="Arial"/>
          <w:szCs w:val="20"/>
        </w:rPr>
        <w:t>ated</w:t>
      </w:r>
      <w:r w:rsidRPr="000026E5">
        <w:rPr>
          <w:rFonts w:eastAsia="Kozuka Gothic Pro EL" w:cs="Arial"/>
          <w:spacing w:val="2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po</w:t>
      </w:r>
      <w:r w:rsidRPr="000026E5">
        <w:rPr>
          <w:rFonts w:eastAsia="Kozuka Gothic Pro EL" w:cs="Arial"/>
          <w:spacing w:val="1"/>
          <w:w w:val="104"/>
          <w:szCs w:val="20"/>
        </w:rPr>
        <w:t>w</w:t>
      </w:r>
      <w:r w:rsidRPr="000026E5">
        <w:rPr>
          <w:rFonts w:eastAsia="Kozuka Gothic Pro EL" w:cs="Arial"/>
          <w:w w:val="104"/>
          <w:szCs w:val="20"/>
        </w:rPr>
        <w:t>er.</w:t>
      </w:r>
    </w:p>
    <w:p w:rsidR="00092AE2" w:rsidRPr="000026E5" w:rsidRDefault="00092AE2" w:rsidP="009019C1">
      <w:pPr>
        <w:suppressLineNumbers/>
        <w:suppressAutoHyphens/>
        <w:autoSpaceDE w:val="0"/>
        <w:autoSpaceDN w:val="0"/>
        <w:adjustRightInd w:val="0"/>
        <w:spacing w:before="7"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Loans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loans</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on</w:t>
      </w:r>
      <w:r w:rsidRPr="000026E5">
        <w:rPr>
          <w:rFonts w:eastAsia="Kozuka Gothic Pro EL" w:cs="Arial"/>
          <w:spacing w:val="9"/>
          <w:szCs w:val="20"/>
        </w:rPr>
        <w:t xml:space="preserve"> </w:t>
      </w:r>
      <w:r w:rsidRPr="000026E5">
        <w:rPr>
          <w:rFonts w:eastAsia="Kozuka Gothic Pro EL" w:cs="Arial"/>
          <w:szCs w:val="20"/>
        </w:rPr>
        <w:t>behalf</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ev</w:t>
      </w:r>
      <w:r w:rsidRPr="000026E5">
        <w:rPr>
          <w:rFonts w:eastAsia="Kozuka Gothic Pro EL" w:cs="Arial"/>
          <w:spacing w:val="1"/>
          <w:szCs w:val="20"/>
        </w:rPr>
        <w:t>i</w:t>
      </w:r>
      <w:r w:rsidRPr="000026E5">
        <w:rPr>
          <w:rFonts w:eastAsia="Kozuka Gothic Pro EL" w:cs="Arial"/>
          <w:szCs w:val="20"/>
        </w:rPr>
        <w:t>dences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w:t>
      </w:r>
      <w:r w:rsidRPr="000026E5">
        <w:rPr>
          <w:rFonts w:eastAsia="Kozuka Gothic Pro EL" w:cs="Arial"/>
          <w:spacing w:val="1"/>
          <w:szCs w:val="20"/>
        </w:rPr>
        <w:t>e</w:t>
      </w:r>
      <w:r w:rsidRPr="000026E5">
        <w:rPr>
          <w:rFonts w:eastAsia="Kozuka Gothic Pro EL" w:cs="Arial"/>
          <w:szCs w:val="20"/>
        </w:rPr>
        <w:t>btedne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35"/>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1"/>
          <w:szCs w:val="20"/>
        </w:rPr>
        <w:t>s</w:t>
      </w:r>
      <w:r w:rsidRPr="000026E5">
        <w:rPr>
          <w:rFonts w:eastAsia="Kozuka Gothic Pro EL" w:cs="Arial"/>
          <w:szCs w:val="20"/>
        </w:rPr>
        <w:t>sued</w:t>
      </w:r>
      <w:r w:rsidRPr="000026E5">
        <w:rPr>
          <w:rFonts w:eastAsia="Kozuka Gothic Pro EL" w:cs="Arial"/>
          <w:spacing w:val="1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n</w:t>
      </w:r>
      <w:r w:rsidRPr="000026E5">
        <w:rPr>
          <w:rFonts w:eastAsia="Kozuka Gothic Pro EL" w:cs="Arial"/>
          <w:szCs w:val="20"/>
        </w:rPr>
        <w:t>ame</w:t>
      </w:r>
      <w:r w:rsidRPr="000026E5">
        <w:rPr>
          <w:rFonts w:eastAsia="Kozuka Gothic Pro EL" w:cs="Arial"/>
          <w:spacing w:val="16"/>
          <w:szCs w:val="20"/>
        </w:rPr>
        <w:t xml:space="preserve"> </w:t>
      </w:r>
      <w:r w:rsidRPr="000026E5">
        <w:rPr>
          <w:rFonts w:eastAsia="Kozuka Gothic Pro EL" w:cs="Arial"/>
          <w:w w:val="104"/>
          <w:szCs w:val="20"/>
        </w:rPr>
        <w:t>unl</w:t>
      </w:r>
      <w:r w:rsidRPr="000026E5">
        <w:rPr>
          <w:rFonts w:eastAsia="Kozuka Gothic Pro EL" w:cs="Arial"/>
          <w:spacing w:val="1"/>
          <w:w w:val="104"/>
          <w:szCs w:val="20"/>
        </w:rPr>
        <w:t>e</w:t>
      </w:r>
      <w:r w:rsidRPr="000026E5">
        <w:rPr>
          <w:rFonts w:eastAsia="Kozuka Gothic Pro EL" w:cs="Arial"/>
          <w:w w:val="104"/>
          <w:szCs w:val="20"/>
        </w:rPr>
        <w:t xml:space="preserve">ss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solut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aut</w:t>
      </w:r>
      <w:r w:rsidRPr="000026E5">
        <w:rPr>
          <w:rFonts w:eastAsia="Kozuka Gothic Pro EL" w:cs="Arial"/>
          <w:spacing w:val="1"/>
          <w:szCs w:val="20"/>
        </w:rPr>
        <w:t>h</w:t>
      </w:r>
      <w:r w:rsidRPr="000026E5">
        <w:rPr>
          <w:rFonts w:eastAsia="Kozuka Gothic Pro EL" w:cs="Arial"/>
          <w:szCs w:val="20"/>
        </w:rPr>
        <w:t>ority</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general</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ecific</w:t>
      </w:r>
      <w:r w:rsidRPr="000026E5">
        <w:rPr>
          <w:rFonts w:eastAsia="Kozuka Gothic Pro EL" w:cs="Arial"/>
          <w:spacing w:val="22"/>
          <w:szCs w:val="20"/>
        </w:rPr>
        <w:t xml:space="preserve"> </w:t>
      </w:r>
      <w:r w:rsidRPr="000026E5">
        <w:rPr>
          <w:rFonts w:eastAsia="Kozuka Gothic Pro EL" w:cs="Arial"/>
          <w:szCs w:val="20"/>
        </w:rPr>
        <w:t>inst</w:t>
      </w:r>
      <w:r w:rsidRPr="000026E5">
        <w:rPr>
          <w:rFonts w:eastAsia="Kozuka Gothic Pro EL" w:cs="Arial"/>
          <w:spacing w:val="1"/>
          <w:szCs w:val="20"/>
        </w:rPr>
        <w:t>a</w:t>
      </w:r>
      <w:r w:rsidRPr="000026E5">
        <w:rPr>
          <w:rFonts w:eastAsia="Kozuka Gothic Pro EL" w:cs="Arial"/>
          <w:szCs w:val="20"/>
        </w:rPr>
        <w:t>nces.</w:t>
      </w:r>
      <w:r w:rsidRPr="000026E5">
        <w:rPr>
          <w:rFonts w:eastAsia="Kozuka Gothic Pro EL" w:cs="Arial"/>
          <w:spacing w:val="27"/>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w:t>
      </w:r>
      <w:r w:rsidRPr="000026E5">
        <w:rPr>
          <w:rFonts w:eastAsia="Kozuka Gothic Pro EL" w:cs="Arial"/>
          <w:spacing w:val="1"/>
          <w:szCs w:val="20"/>
        </w:rPr>
        <w:t>a</w:t>
      </w:r>
      <w:r w:rsidRPr="000026E5">
        <w:rPr>
          <w:rFonts w:eastAsia="Kozuka Gothic Pro EL" w:cs="Arial"/>
          <w:szCs w:val="20"/>
        </w:rPr>
        <w:t>ns</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ny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c</w:t>
      </w:r>
      <w:r w:rsidRPr="000026E5">
        <w:rPr>
          <w:rFonts w:eastAsia="Kozuka Gothic Pro EL" w:cs="Arial"/>
          <w:szCs w:val="20"/>
        </w:rPr>
        <w:t>tly</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ndirect</w:t>
      </w:r>
      <w:r w:rsidRPr="000026E5">
        <w:rPr>
          <w:rFonts w:eastAsia="Kozuka Gothic Pro EL" w:cs="Arial"/>
          <w:spacing w:val="1"/>
          <w:w w:val="104"/>
          <w:szCs w:val="20"/>
        </w:rPr>
        <w:t>l</w:t>
      </w:r>
      <w:r w:rsidRPr="000026E5">
        <w:rPr>
          <w:rFonts w:eastAsia="Kozuka Gothic Pro EL" w:cs="Arial"/>
          <w:w w:val="104"/>
          <w:szCs w:val="20"/>
        </w:rPr>
        <w:t>y.</w:t>
      </w:r>
    </w:p>
    <w:p w:rsidR="00EC0C2D" w:rsidRPr="000026E5" w:rsidRDefault="00EC0C2D"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rsidR="00092AE2" w:rsidRPr="000026E5" w:rsidRDefault="001D3EAA" w:rsidP="009019C1">
      <w:pPr>
        <w:pStyle w:val="Heading1"/>
        <w:widowControl/>
        <w:suppressLineNumbers/>
        <w:suppressAutoHyphens/>
        <w:ind w:right="-43"/>
        <w:rPr>
          <w:rFonts w:eastAsia="Kozuka Gothic Pro EL"/>
        </w:rPr>
      </w:pPr>
      <w:bookmarkStart w:id="13" w:name="_ARTICLE_X:_"/>
      <w:bookmarkEnd w:id="13"/>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X</w:t>
      </w:r>
      <w:r w:rsidRPr="000026E5">
        <w:rPr>
          <w:rFonts w:eastAsia="Kozuka Gothic Pro EL"/>
        </w:rPr>
        <w:t>:</w:t>
      </w:r>
      <w:r w:rsidRPr="000026E5">
        <w:rPr>
          <w:rFonts w:eastAsia="Kozuka Gothic Pro EL"/>
          <w:spacing w:val="15"/>
        </w:rPr>
        <w:t xml:space="preserve"> </w:t>
      </w:r>
      <w:r w:rsidR="00845B7B" w:rsidRPr="000026E5">
        <w:rPr>
          <w:rFonts w:eastAsia="Kozuka Gothic Pro EL"/>
          <w:spacing w:val="15"/>
        </w:rPr>
        <w:t xml:space="preserve"> </w:t>
      </w:r>
      <w:r w:rsidRPr="000026E5">
        <w:rPr>
          <w:rFonts w:eastAsia="Kozuka Gothic Pro EL"/>
          <w:w w:val="104"/>
        </w:rPr>
        <w:t>IN</w:t>
      </w:r>
      <w:r w:rsidRPr="000026E5">
        <w:rPr>
          <w:rFonts w:eastAsia="Kozuka Gothic Pro EL"/>
          <w:spacing w:val="1"/>
          <w:w w:val="104"/>
        </w:rPr>
        <w:t>DE</w:t>
      </w:r>
      <w:r w:rsidRPr="000026E5">
        <w:rPr>
          <w:rFonts w:eastAsia="Kozuka Gothic Pro EL"/>
          <w:w w:val="104"/>
        </w:rPr>
        <w:t>MNIFIC</w:t>
      </w:r>
      <w:r w:rsidRPr="000026E5">
        <w:rPr>
          <w:rFonts w:eastAsia="Kozuka Gothic Pro EL"/>
          <w:spacing w:val="1"/>
          <w:w w:val="104"/>
        </w:rPr>
        <w:t>AT</w:t>
      </w:r>
      <w:r w:rsidRPr="000026E5">
        <w:rPr>
          <w:rFonts w:eastAsia="Kozuka Gothic Pro EL"/>
          <w:w w:val="104"/>
        </w:rPr>
        <w:t>ION</w:t>
      </w:r>
      <w:r w:rsidRPr="000026E5">
        <w:rPr>
          <w:rFonts w:eastAsia="Kozuka Gothic Pro EL"/>
          <w:spacing w:val="6"/>
          <w:w w:val="104"/>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2"/>
        </w:rPr>
        <w:t>M</w:t>
      </w:r>
      <w:r w:rsidRPr="000026E5">
        <w:rPr>
          <w:rFonts w:eastAsia="Kozuka Gothic Pro EL"/>
        </w:rPr>
        <w:t>EM</w:t>
      </w:r>
      <w:r w:rsidRPr="000026E5">
        <w:rPr>
          <w:rFonts w:eastAsia="Kozuka Gothic Pro EL"/>
          <w:spacing w:val="1"/>
        </w:rPr>
        <w:t>B</w:t>
      </w:r>
      <w:r w:rsidRPr="000026E5">
        <w:rPr>
          <w:rFonts w:eastAsia="Kozuka Gothic Pro EL"/>
        </w:rPr>
        <w:t>E</w:t>
      </w:r>
      <w:r w:rsidRPr="000026E5">
        <w:rPr>
          <w:rFonts w:eastAsia="Kozuka Gothic Pro EL"/>
          <w:spacing w:val="1"/>
        </w:rPr>
        <w:t>R</w:t>
      </w:r>
      <w:r w:rsidRPr="000026E5">
        <w:rPr>
          <w:rFonts w:eastAsia="Kozuka Gothic Pro EL"/>
        </w:rPr>
        <w:t xml:space="preserve">S, </w:t>
      </w:r>
      <w:r w:rsidRPr="000026E5">
        <w:rPr>
          <w:rFonts w:eastAsia="Kozuka Gothic Pro EL"/>
          <w:spacing w:val="2"/>
        </w:rPr>
        <w:t xml:space="preserve"> </w:t>
      </w:r>
      <w:r w:rsidRPr="000026E5">
        <w:rPr>
          <w:rFonts w:eastAsia="Kozuka Gothic Pro EL"/>
        </w:rPr>
        <w:t>DIR</w:t>
      </w:r>
      <w:r w:rsidRPr="000026E5">
        <w:rPr>
          <w:rFonts w:eastAsia="Kozuka Gothic Pro EL"/>
          <w:spacing w:val="1"/>
        </w:rPr>
        <w:t>EC</w:t>
      </w:r>
      <w:r w:rsidRPr="000026E5">
        <w:rPr>
          <w:rFonts w:eastAsia="Kozuka Gothic Pro EL"/>
          <w:spacing w:val="-1"/>
        </w:rPr>
        <w:t>T</w:t>
      </w:r>
      <w:r w:rsidRPr="000026E5">
        <w:rPr>
          <w:rFonts w:eastAsia="Kozuka Gothic Pro EL"/>
          <w:spacing w:val="1"/>
        </w:rPr>
        <w:t>O</w:t>
      </w:r>
      <w:r w:rsidRPr="000026E5">
        <w:rPr>
          <w:rFonts w:eastAsia="Kozuka Gothic Pro EL"/>
        </w:rPr>
        <w:t>R</w:t>
      </w:r>
      <w:r w:rsidRPr="000026E5">
        <w:rPr>
          <w:rFonts w:eastAsia="Kozuka Gothic Pro EL"/>
          <w:spacing w:val="1"/>
        </w:rPr>
        <w:t>S</w:t>
      </w:r>
      <w:r w:rsidRPr="000026E5">
        <w:rPr>
          <w:rFonts w:eastAsia="Kozuka Gothic Pro EL"/>
        </w:rPr>
        <w:t>,</w:t>
      </w:r>
      <w:r w:rsidRPr="000026E5">
        <w:rPr>
          <w:rFonts w:eastAsia="Kozuka Gothic Pro EL"/>
          <w:spacing w:val="3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w w:val="104"/>
        </w:rPr>
        <w:t>O</w:t>
      </w:r>
      <w:r w:rsidRPr="000026E5">
        <w:rPr>
          <w:rFonts w:eastAsia="Kozuka Gothic Pro EL"/>
          <w:spacing w:val="-1"/>
          <w:w w:val="104"/>
        </w:rPr>
        <w:t>T</w:t>
      </w:r>
      <w:r w:rsidRPr="000026E5">
        <w:rPr>
          <w:rFonts w:eastAsia="Kozuka Gothic Pro EL"/>
          <w:spacing w:val="1"/>
          <w:w w:val="104"/>
        </w:rPr>
        <w:t>HE</w:t>
      </w:r>
      <w:r w:rsidRPr="000026E5">
        <w:rPr>
          <w:rFonts w:eastAsia="Kozuka Gothic Pro EL"/>
          <w:w w:val="104"/>
        </w:rPr>
        <w:t>RS</w:t>
      </w:r>
    </w:p>
    <w:p w:rsidR="00092AE2" w:rsidRPr="000026E5" w:rsidRDefault="001D3EAA" w:rsidP="009019C1">
      <w:pPr>
        <w:suppressLineNumbers/>
        <w:suppressAutoHyphens/>
        <w:autoSpaceDE w:val="0"/>
        <w:autoSpaceDN w:val="0"/>
        <w:adjustRightInd w:val="0"/>
        <w:spacing w:before="49" w:after="0" w:line="312" w:lineRule="auto"/>
        <w:ind w:right="-43"/>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thre</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w w:val="104"/>
          <w:szCs w:val="20"/>
        </w:rPr>
        <w:t xml:space="preserve">or </w:t>
      </w:r>
      <w:r w:rsidRPr="000026E5">
        <w:rPr>
          <w:rFonts w:eastAsia="Kozuka Gothic Pro EL" w:cs="Arial"/>
          <w:szCs w:val="20"/>
        </w:rPr>
        <w:t>comp</w:t>
      </w:r>
      <w:r w:rsidRPr="000026E5">
        <w:rPr>
          <w:rFonts w:eastAsia="Kozuka Gothic Pro EL" w:cs="Arial"/>
          <w:spacing w:val="1"/>
          <w:szCs w:val="20"/>
        </w:rPr>
        <w:t>l</w:t>
      </w:r>
      <w:r w:rsidRPr="000026E5">
        <w:rPr>
          <w:rFonts w:eastAsia="Kozuka Gothic Pro EL" w:cs="Arial"/>
          <w:szCs w:val="20"/>
        </w:rPr>
        <w:t>eted</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8"/>
          <w:szCs w:val="20"/>
        </w:rPr>
        <w:t xml:space="preserve"> </w:t>
      </w:r>
      <w:r w:rsidRPr="000026E5">
        <w:rPr>
          <w:rFonts w:eastAsia="Kozuka Gothic Pro EL" w:cs="Arial"/>
          <w:szCs w:val="20"/>
        </w:rPr>
        <w:t>su</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31"/>
          <w:szCs w:val="20"/>
        </w:rPr>
        <w:t xml:space="preserve"> </w:t>
      </w:r>
      <w:r w:rsidRPr="000026E5">
        <w:rPr>
          <w:rFonts w:eastAsia="Kozuka Gothic Pro EL" w:cs="Arial"/>
          <w:spacing w:val="1"/>
          <w:szCs w:val="20"/>
        </w:rPr>
        <w:t>w</w:t>
      </w:r>
      <w:r w:rsidRPr="000026E5">
        <w:rPr>
          <w:rFonts w:eastAsia="Kozuka Gothic Pro EL" w:cs="Arial"/>
          <w:szCs w:val="20"/>
        </w:rPr>
        <w:t>hether</w:t>
      </w:r>
      <w:r w:rsidRPr="000026E5">
        <w:rPr>
          <w:rFonts w:eastAsia="Kozuka Gothic Pro EL" w:cs="Arial"/>
          <w:spacing w:val="22"/>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vil,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minal</w:t>
      </w:r>
      <w:r w:rsidRPr="000026E5">
        <w:rPr>
          <w:rFonts w:eastAsia="Kozuka Gothic Pro EL" w:cs="Arial"/>
          <w:spacing w:val="21"/>
          <w:szCs w:val="20"/>
        </w:rPr>
        <w:t xml:space="preserve"> </w:t>
      </w:r>
      <w:r w:rsidRPr="000026E5">
        <w:rPr>
          <w:rFonts w:eastAsia="Kozuka Gothic Pro EL" w:cs="Arial"/>
          <w:szCs w:val="20"/>
        </w:rPr>
        <w:t>,</w:t>
      </w:r>
      <w:r w:rsidRPr="000026E5">
        <w:rPr>
          <w:rFonts w:eastAsia="Kozuka Gothic Pro EL" w:cs="Arial"/>
          <w:spacing w:val="4"/>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tive,</w:t>
      </w:r>
      <w:r w:rsidRPr="000026E5">
        <w:rPr>
          <w:rFonts w:eastAsia="Kozuka Gothic Pro EL" w:cs="Arial"/>
          <w:spacing w:val="3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nvest</w:t>
      </w:r>
      <w:r w:rsidRPr="000026E5">
        <w:rPr>
          <w:rFonts w:eastAsia="Kozuka Gothic Pro EL" w:cs="Arial"/>
          <w:spacing w:val="1"/>
          <w:szCs w:val="20"/>
        </w:rPr>
        <w:t>i</w:t>
      </w:r>
      <w:r w:rsidRPr="000026E5">
        <w:rPr>
          <w:rFonts w:eastAsia="Kozuka Gothic Pro EL" w:cs="Arial"/>
          <w:szCs w:val="20"/>
        </w:rPr>
        <w:t>gativ</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34"/>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than</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the Corporat</w:t>
      </w:r>
      <w:r w:rsidRPr="000026E5">
        <w:rPr>
          <w:rFonts w:eastAsia="Kozuka Gothic Pro EL" w:cs="Arial"/>
          <w:spacing w:val="1"/>
          <w:w w:val="104"/>
          <w:szCs w:val="20"/>
        </w:rPr>
        <w:t>i</w:t>
      </w:r>
      <w:r w:rsidRPr="000026E5">
        <w:rPr>
          <w:rFonts w:eastAsia="Kozuka Gothic Pro EL" w:cs="Arial"/>
          <w:w w:val="104"/>
          <w:szCs w:val="20"/>
        </w:rPr>
        <w:t>on,</w:t>
      </w:r>
      <w:r w:rsidRPr="000026E5">
        <w:rPr>
          <w:rFonts w:eastAsia="Kozuka Gothic Pro EL" w:cs="Arial"/>
          <w:spacing w:val="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fact</w:t>
      </w:r>
      <w:r w:rsidRPr="000026E5">
        <w:rPr>
          <w:rFonts w:eastAsia="Kozuka Gothic Pro EL" w:cs="Arial"/>
          <w:spacing w:val="11"/>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2"/>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pacing w:val="1"/>
          <w:szCs w:val="20"/>
        </w:rPr>
        <w:t>o</w:t>
      </w:r>
      <w:r w:rsidRPr="000026E5">
        <w:rPr>
          <w:rFonts w:eastAsia="Kozuka Gothic Pro EL" w:cs="Arial"/>
          <w:szCs w:val="20"/>
        </w:rPr>
        <w:t>fficer,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oyee</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w w:val="104"/>
          <w:szCs w:val="20"/>
        </w:rPr>
        <w:t xml:space="preserve">at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w:t>
      </w:r>
      <w:r w:rsidRPr="000026E5">
        <w:rPr>
          <w:rFonts w:eastAsia="Kozuka Gothic Pro EL" w:cs="Arial"/>
          <w:spacing w:val="24"/>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zCs w:val="20"/>
        </w:rPr>
        <w:t>officer,</w:t>
      </w:r>
      <w:r w:rsidRPr="000026E5">
        <w:rPr>
          <w:rFonts w:eastAsia="Kozuka Gothic Pro EL" w:cs="Arial"/>
          <w:spacing w:val="19"/>
          <w:szCs w:val="20"/>
        </w:rPr>
        <w:t xml:space="preserve"> </w:t>
      </w:r>
      <w:r w:rsidRPr="000026E5">
        <w:rPr>
          <w:rFonts w:eastAsia="Kozuka Gothic Pro EL" w:cs="Arial"/>
          <w:szCs w:val="20"/>
        </w:rPr>
        <w:t>em</w:t>
      </w:r>
      <w:r w:rsidRPr="000026E5">
        <w:rPr>
          <w:rFonts w:eastAsia="Kozuka Gothic Pro EL" w:cs="Arial"/>
          <w:spacing w:val="1"/>
          <w:szCs w:val="20"/>
        </w:rPr>
        <w:t>p</w:t>
      </w:r>
      <w:r w:rsidRPr="000026E5">
        <w:rPr>
          <w:rFonts w:eastAsia="Kozuka Gothic Pro EL" w:cs="Arial"/>
          <w:szCs w:val="20"/>
        </w:rPr>
        <w:t>loyee</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nother</w:t>
      </w:r>
      <w:r w:rsidRPr="000026E5">
        <w:rPr>
          <w:rFonts w:eastAsia="Kozuka Gothic Pro EL" w:cs="Arial"/>
          <w:spacing w:val="2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partner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2"/>
          <w:szCs w:val="20"/>
        </w:rPr>
        <w:t xml:space="preserve"> </w:t>
      </w:r>
      <w:r w:rsidRPr="000026E5">
        <w:rPr>
          <w:rFonts w:eastAsia="Kozuka Gothic Pro EL" w:cs="Arial"/>
          <w:szCs w:val="20"/>
        </w:rPr>
        <w:t>jo</w:t>
      </w:r>
      <w:r w:rsidRPr="000026E5">
        <w:rPr>
          <w:rFonts w:eastAsia="Kozuka Gothic Pro EL" w:cs="Arial"/>
          <w:spacing w:val="1"/>
          <w:szCs w:val="20"/>
        </w:rPr>
        <w:t>i</w:t>
      </w:r>
      <w:r w:rsidRPr="000026E5">
        <w:rPr>
          <w:rFonts w:eastAsia="Kozuka Gothic Pro EL" w:cs="Arial"/>
          <w:szCs w:val="20"/>
        </w:rPr>
        <w:t>nt</w:t>
      </w:r>
      <w:r w:rsidRPr="000026E5">
        <w:rPr>
          <w:rFonts w:eastAsia="Kozuka Gothic Pro EL" w:cs="Arial"/>
          <w:spacing w:val="12"/>
          <w:szCs w:val="20"/>
        </w:rPr>
        <w:t xml:space="preserve"> </w:t>
      </w:r>
      <w:r w:rsidRPr="000026E5">
        <w:rPr>
          <w:rFonts w:eastAsia="Kozuka Gothic Pro EL" w:cs="Arial"/>
          <w:szCs w:val="20"/>
        </w:rPr>
        <w:t>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other</w:t>
      </w:r>
      <w:r w:rsidR="009019C1" w:rsidRPr="000026E5">
        <w:rPr>
          <w:rFonts w:eastAsia="Kozuka Gothic Pro EL" w:cs="Arial"/>
          <w:w w:val="104"/>
          <w:szCs w:val="20"/>
        </w:rPr>
        <w:t xml:space="preserve"> </w:t>
      </w:r>
      <w:r w:rsidRPr="000026E5">
        <w:rPr>
          <w:rFonts w:eastAsia="Kozuka Gothic Pro EL" w:cs="Arial"/>
          <w:szCs w:val="20"/>
        </w:rPr>
        <w:t>enterpris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gments,</w:t>
      </w:r>
      <w:r w:rsidRPr="000026E5">
        <w:rPr>
          <w:rFonts w:eastAsia="Kozuka Gothic Pro EL" w:cs="Arial"/>
          <w:spacing w:val="29"/>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nes,</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amounts</w:t>
      </w:r>
      <w:r w:rsidRPr="000026E5">
        <w:rPr>
          <w:rFonts w:eastAsia="Kozuka Gothic Pro EL" w:cs="Arial"/>
          <w:spacing w:val="24"/>
          <w:szCs w:val="20"/>
        </w:rPr>
        <w:t xml:space="preserve"> </w:t>
      </w:r>
      <w:r w:rsidRPr="000026E5">
        <w:rPr>
          <w:rFonts w:eastAsia="Kozuka Gothic Pro EL" w:cs="Arial"/>
          <w:szCs w:val="20"/>
        </w:rPr>
        <w:t>paid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sett</w:t>
      </w:r>
      <w:r w:rsidRPr="000026E5">
        <w:rPr>
          <w:rFonts w:eastAsia="Kozuka Gothic Pro EL" w:cs="Arial"/>
          <w:spacing w:val="1"/>
          <w:szCs w:val="20"/>
        </w:rPr>
        <w:t>l</w:t>
      </w:r>
      <w:r w:rsidRPr="000026E5">
        <w:rPr>
          <w:rFonts w:eastAsia="Kozuka Gothic Pro EL" w:cs="Arial"/>
          <w:szCs w:val="20"/>
        </w:rPr>
        <w:t>ement</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u</w:t>
      </w:r>
      <w:r w:rsidRPr="000026E5">
        <w:rPr>
          <w:rFonts w:eastAsia="Kozuka Gothic Pro EL" w:cs="Arial"/>
          <w:szCs w:val="20"/>
        </w:rPr>
        <w:t>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lastRenderedPageBreak/>
        <w:t>him</w:t>
      </w:r>
      <w:r w:rsidRPr="000026E5">
        <w:rPr>
          <w:rFonts w:eastAsia="Kozuka Gothic Pro EL" w:cs="Arial"/>
          <w:spacing w:val="11"/>
          <w:szCs w:val="20"/>
        </w:rPr>
        <w:t xml:space="preserve"> </w:t>
      </w:r>
      <w:r w:rsidRPr="000026E5">
        <w:rPr>
          <w:rFonts w:eastAsia="Kozuka Gothic Pro EL" w:cs="Arial"/>
          <w:w w:val="104"/>
          <w:szCs w:val="20"/>
        </w:rPr>
        <w:t xml:space="preserve">or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c</w:t>
      </w:r>
      <w:r w:rsidRPr="000026E5">
        <w:rPr>
          <w:rFonts w:eastAsia="Kozuka Gothic Pro EL" w:cs="Arial"/>
          <w:szCs w:val="20"/>
        </w:rPr>
        <w:t>onnect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b</w:t>
      </w:r>
      <w:r w:rsidRPr="000026E5">
        <w:rPr>
          <w:rFonts w:eastAsia="Kozuka Gothic Pro EL" w:cs="Arial"/>
          <w:spacing w:val="2"/>
          <w:szCs w:val="20"/>
        </w:rPr>
        <w:t>e</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eved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n</w:t>
      </w:r>
      <w:r w:rsidRPr="000026E5">
        <w:rPr>
          <w:rFonts w:eastAsia="Kozuka Gothic Pro EL" w:cs="Arial"/>
          <w:spacing w:val="1"/>
          <w:w w:val="104"/>
          <w:szCs w:val="20"/>
        </w:rPr>
        <w:t>o</w:t>
      </w:r>
      <w:r w:rsidRPr="000026E5">
        <w:rPr>
          <w:rFonts w:eastAsia="Kozuka Gothic Pro EL" w:cs="Arial"/>
          <w:w w:val="104"/>
          <w:szCs w:val="20"/>
        </w:rPr>
        <w:t xml:space="preserve">t </w:t>
      </w:r>
      <w:r w:rsidRPr="000026E5">
        <w:rPr>
          <w:rFonts w:eastAsia="Kozuka Gothic Pro EL" w:cs="Arial"/>
          <w:szCs w:val="20"/>
        </w:rPr>
        <w:t>oppo</w:t>
      </w:r>
      <w:r w:rsidRPr="000026E5">
        <w:rPr>
          <w:rFonts w:eastAsia="Kozuka Gothic Pro EL" w:cs="Arial"/>
          <w:spacing w:val="1"/>
          <w:szCs w:val="20"/>
        </w:rPr>
        <w:t>s</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b</w:t>
      </w:r>
      <w:r w:rsidRPr="000026E5">
        <w:rPr>
          <w:rFonts w:eastAsia="Kozuka Gothic Pro EL" w:cs="Arial"/>
          <w:szCs w:val="20"/>
        </w:rPr>
        <w:t>est</w:t>
      </w:r>
      <w:r w:rsidRPr="000026E5">
        <w:rPr>
          <w:rFonts w:eastAsia="Kozuka Gothic Pro EL" w:cs="Arial"/>
          <w:spacing w:val="13"/>
          <w:szCs w:val="20"/>
        </w:rPr>
        <w:t xml:space="preserve"> </w:t>
      </w:r>
      <w:r w:rsidRPr="000026E5">
        <w:rPr>
          <w:rFonts w:eastAsia="Kozuka Gothic Pro EL" w:cs="Arial"/>
          <w:szCs w:val="20"/>
        </w:rPr>
        <w:t>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4"/>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pect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crim</w:t>
      </w:r>
      <w:r w:rsidRPr="000026E5">
        <w:rPr>
          <w:rFonts w:eastAsia="Kozuka Gothic Pro EL" w:cs="Arial"/>
          <w:spacing w:val="1"/>
          <w:szCs w:val="20"/>
        </w:rPr>
        <w:t>i</w:t>
      </w:r>
      <w:r w:rsidRPr="000026E5">
        <w:rPr>
          <w:rFonts w:eastAsia="Kozuka Gothic Pro EL" w:cs="Arial"/>
          <w:szCs w:val="20"/>
        </w:rPr>
        <w:t>nal</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w:t>
      </w:r>
      <w:r w:rsidRPr="000026E5">
        <w:rPr>
          <w:rFonts w:eastAsia="Kozuka Gothic Pro EL" w:cs="Arial"/>
          <w:spacing w:val="1"/>
          <w:szCs w:val="20"/>
        </w:rPr>
        <w:t>e</w:t>
      </w:r>
      <w:r w:rsidRPr="000026E5">
        <w:rPr>
          <w:rFonts w:eastAsia="Kozuka Gothic Pro EL" w:cs="Arial"/>
          <w:szCs w:val="20"/>
        </w:rPr>
        <w:t>eding,</w:t>
      </w:r>
      <w:r w:rsidRPr="000026E5">
        <w:rPr>
          <w:rFonts w:eastAsia="Kozuka Gothic Pro EL" w:cs="Arial"/>
          <w:spacing w:val="31"/>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onable</w:t>
      </w:r>
      <w:r w:rsidRPr="000026E5">
        <w:rPr>
          <w:rFonts w:eastAsia="Kozuka Gothic Pro EL" w:cs="Arial"/>
          <w:spacing w:val="31"/>
          <w:szCs w:val="20"/>
        </w:rPr>
        <w:t xml:space="preserve"> </w:t>
      </w:r>
      <w:r w:rsidRPr="000026E5">
        <w:rPr>
          <w:rFonts w:eastAsia="Kozuka Gothic Pro EL" w:cs="Arial"/>
          <w:szCs w:val="20"/>
        </w:rPr>
        <w:t>ca</w:t>
      </w:r>
      <w:r w:rsidRPr="000026E5">
        <w:rPr>
          <w:rFonts w:eastAsia="Kozuka Gothic Pro EL" w:cs="Arial"/>
          <w:spacing w:val="1"/>
          <w:szCs w:val="20"/>
        </w:rPr>
        <w:t>u</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w:t>
      </w:r>
      <w:r w:rsidRPr="000026E5">
        <w:rPr>
          <w:rFonts w:eastAsia="Kozuka Gothic Pro EL" w:cs="Arial"/>
          <w:spacing w:val="20"/>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w w:val="104"/>
          <w:szCs w:val="20"/>
        </w:rPr>
        <w:t>or her</w:t>
      </w:r>
      <w:r w:rsidRPr="000026E5">
        <w:rPr>
          <w:rFonts w:eastAsia="Kozuka Gothic Pro EL" w:cs="Arial"/>
          <w:spacing w:val="2"/>
          <w:szCs w:val="20"/>
        </w:rPr>
        <w:t xml:space="preserve"> </w:t>
      </w:r>
      <w:r w:rsidRPr="000026E5">
        <w:rPr>
          <w:rFonts w:eastAsia="Kozuka Gothic Pro EL" w:cs="Arial"/>
          <w:szCs w:val="20"/>
        </w:rPr>
        <w:t>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unl</w:t>
      </w:r>
      <w:r w:rsidRPr="000026E5">
        <w:rPr>
          <w:rFonts w:eastAsia="Kozuka Gothic Pro EL" w:cs="Arial"/>
          <w:spacing w:val="1"/>
          <w:szCs w:val="20"/>
        </w:rPr>
        <w:t>a</w:t>
      </w:r>
      <w:r w:rsidRPr="000026E5">
        <w:rPr>
          <w:rFonts w:eastAsia="Kozuka Gothic Pro EL" w:cs="Arial"/>
          <w:szCs w:val="20"/>
        </w:rPr>
        <w:t>wful.</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terminati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action,</w:t>
      </w:r>
      <w:r w:rsidRPr="000026E5">
        <w:rPr>
          <w:rFonts w:eastAsia="Kozuka Gothic Pro EL" w:cs="Arial"/>
          <w:spacing w:val="19"/>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w:t>
      </w:r>
      <w:r w:rsidRPr="000026E5">
        <w:rPr>
          <w:rFonts w:eastAsia="Kozuka Gothic Pro EL" w:cs="Arial"/>
          <w:spacing w:val="27"/>
          <w:szCs w:val="20"/>
        </w:rPr>
        <w:t xml:space="preserve"> </w:t>
      </w:r>
      <w:r w:rsidRPr="000026E5">
        <w:rPr>
          <w:rFonts w:eastAsia="Kozuka Gothic Pro EL" w:cs="Arial"/>
          <w:szCs w:val="20"/>
        </w:rPr>
        <w:t>order,</w:t>
      </w:r>
      <w:r w:rsidRPr="000026E5">
        <w:rPr>
          <w:rFonts w:eastAsia="Kozuka Gothic Pro EL" w:cs="Arial"/>
          <w:spacing w:val="17"/>
          <w:szCs w:val="20"/>
        </w:rPr>
        <w:t xml:space="preserve"> </w:t>
      </w:r>
      <w:r w:rsidRPr="000026E5">
        <w:rPr>
          <w:rFonts w:eastAsia="Kozuka Gothic Pro EL" w:cs="Arial"/>
          <w:spacing w:val="1"/>
          <w:szCs w:val="20"/>
        </w:rPr>
        <w:t>s</w:t>
      </w:r>
      <w:r w:rsidRPr="000026E5">
        <w:rPr>
          <w:rFonts w:eastAsia="Kozuka Gothic Pro EL" w:cs="Arial"/>
          <w:szCs w:val="20"/>
        </w:rPr>
        <w:t>ettlement,</w:t>
      </w:r>
      <w:r w:rsidRPr="000026E5">
        <w:rPr>
          <w:rFonts w:eastAsia="Kozuka Gothic Pro EL" w:cs="Arial"/>
          <w:spacing w:val="30"/>
          <w:szCs w:val="20"/>
        </w:rPr>
        <w:t xml:space="preserve"> </w:t>
      </w:r>
      <w:r w:rsidRPr="000026E5">
        <w:rPr>
          <w:rFonts w:eastAsia="Kozuka Gothic Pro EL" w:cs="Arial"/>
          <w:szCs w:val="20"/>
        </w:rPr>
        <w:t>conv</w:t>
      </w:r>
      <w:r w:rsidRPr="000026E5">
        <w:rPr>
          <w:rFonts w:eastAsia="Kozuka Gothic Pro EL" w:cs="Arial"/>
          <w:spacing w:val="1"/>
          <w:szCs w:val="20"/>
        </w:rPr>
        <w:t>i</w:t>
      </w:r>
      <w:r w:rsidRPr="000026E5">
        <w:rPr>
          <w:rFonts w:eastAsia="Kozuka Gothic Pro EL" w:cs="Arial"/>
          <w:szCs w:val="20"/>
        </w:rPr>
        <w:t>ction,</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u</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ea</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pacing w:val="1"/>
          <w:w w:val="104"/>
          <w:szCs w:val="20"/>
        </w:rPr>
        <w:t>l</w:t>
      </w:r>
      <w:r w:rsidRPr="000026E5">
        <w:rPr>
          <w:rFonts w:eastAsia="Kozuka Gothic Pro EL" w:cs="Arial"/>
          <w:w w:val="104"/>
          <w:szCs w:val="20"/>
        </w:rPr>
        <w:t xml:space="preserve">o </w:t>
      </w:r>
      <w:r w:rsidRPr="000026E5">
        <w:rPr>
          <w:rFonts w:eastAsia="Kozuka Gothic Pro EL" w:cs="Arial"/>
          <w:szCs w:val="20"/>
        </w:rPr>
        <w:t>conte</w:t>
      </w:r>
      <w:r w:rsidRPr="000026E5">
        <w:rPr>
          <w:rFonts w:eastAsia="Kozuka Gothic Pro EL" w:cs="Arial"/>
          <w:spacing w:val="1"/>
          <w:szCs w:val="20"/>
        </w:rPr>
        <w:t>n</w:t>
      </w:r>
      <w:r w:rsidRPr="000026E5">
        <w:rPr>
          <w:rFonts w:eastAsia="Kozuka Gothic Pro EL" w:cs="Arial"/>
          <w:szCs w:val="20"/>
        </w:rPr>
        <w:t>dere</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quiva</w:t>
      </w:r>
      <w:r w:rsidRPr="000026E5">
        <w:rPr>
          <w:rFonts w:eastAsia="Kozuka Gothic Pro EL" w:cs="Arial"/>
          <w:spacing w:val="1"/>
          <w:szCs w:val="20"/>
        </w:rPr>
        <w:t>l</w:t>
      </w:r>
      <w:r w:rsidRPr="000026E5">
        <w:rPr>
          <w:rFonts w:eastAsia="Kozuka Gothic Pro EL" w:cs="Arial"/>
          <w:szCs w:val="20"/>
        </w:rPr>
        <w:t>ent,</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5"/>
          <w:szCs w:val="20"/>
        </w:rPr>
        <w:t xml:space="preserve"> </w:t>
      </w:r>
      <w:r w:rsidRPr="000026E5">
        <w:rPr>
          <w:rFonts w:eastAsia="Kozuka Gothic Pro EL" w:cs="Arial"/>
          <w:szCs w:val="20"/>
        </w:rPr>
        <w:t>create</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sumpti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9"/>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5"/>
          <w:szCs w:val="20"/>
        </w:rPr>
        <w:t xml:space="preserve"> </w:t>
      </w:r>
      <w:r w:rsidRPr="000026E5">
        <w:rPr>
          <w:rFonts w:eastAsia="Kozuka Gothic Pro EL" w:cs="Arial"/>
          <w:szCs w:val="20"/>
        </w:rPr>
        <w:t>faith</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w:t>
      </w:r>
      <w:r w:rsidRPr="000026E5">
        <w:rPr>
          <w:rFonts w:eastAsia="Kozuka Gothic Pro EL" w:cs="Arial"/>
          <w:spacing w:val="3"/>
          <w:szCs w:val="20"/>
        </w:rPr>
        <w:t>n</w:t>
      </w:r>
      <w:r w:rsidRPr="000026E5">
        <w:rPr>
          <w:rFonts w:eastAsia="Kozuka Gothic Pro EL" w:cs="Arial"/>
          <w:szCs w:val="20"/>
        </w:rPr>
        <w:t>ner</w:t>
      </w:r>
      <w:r w:rsidRPr="000026E5">
        <w:rPr>
          <w:rFonts w:eastAsia="Kozuka Gothic Pro EL" w:cs="Arial"/>
          <w:spacing w:val="21"/>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he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pposed</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3"/>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3"/>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crimin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21"/>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31"/>
          <w:szCs w:val="20"/>
        </w:rPr>
        <w:t xml:space="preserve"> </w:t>
      </w:r>
      <w:r w:rsidRPr="000026E5">
        <w:rPr>
          <w:rFonts w:eastAsia="Kozuka Gothic Pro EL" w:cs="Arial"/>
          <w:szCs w:val="20"/>
        </w:rPr>
        <w:t>had</w:t>
      </w:r>
      <w:r w:rsidRPr="000026E5">
        <w:rPr>
          <w:rFonts w:eastAsia="Kozuka Gothic Pro EL" w:cs="Arial"/>
          <w:spacing w:val="12"/>
          <w:szCs w:val="20"/>
        </w:rPr>
        <w:t xml:space="preserve"> </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asona</w:t>
      </w:r>
      <w:r w:rsidRPr="000026E5">
        <w:rPr>
          <w:rFonts w:eastAsia="Kozuka Gothic Pro EL" w:cs="Arial"/>
          <w:spacing w:val="1"/>
          <w:w w:val="104"/>
          <w:szCs w:val="20"/>
        </w:rPr>
        <w:t>b</w:t>
      </w:r>
      <w:r w:rsidRPr="000026E5">
        <w:rPr>
          <w:rFonts w:eastAsia="Kozuka Gothic Pro EL" w:cs="Arial"/>
          <w:w w:val="104"/>
          <w:szCs w:val="20"/>
        </w:rPr>
        <w:t>le cau</w:t>
      </w:r>
      <w:r w:rsidRPr="000026E5">
        <w:rPr>
          <w:rFonts w:eastAsia="Kozuka Gothic Pro EL" w:cs="Arial"/>
          <w:spacing w:val="1"/>
          <w:w w:val="104"/>
          <w:szCs w:val="20"/>
        </w:rPr>
        <w:t>s</w:t>
      </w:r>
      <w:r w:rsidRPr="000026E5">
        <w:rPr>
          <w:rFonts w:eastAsia="Kozuka Gothic Pro EL" w:cs="Arial"/>
          <w:w w:val="104"/>
          <w:szCs w:val="20"/>
        </w:rPr>
        <w:t>e</w:t>
      </w:r>
      <w:r w:rsidRPr="000026E5">
        <w:rPr>
          <w:rFonts w:eastAsia="Kozuka Gothic Pro EL" w:cs="Arial"/>
          <w:spacing w:val="2"/>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w:t>
      </w:r>
      <w:r w:rsidRPr="000026E5">
        <w:rPr>
          <w:rFonts w:eastAsia="Kozuka Gothic Pro EL" w:cs="Arial"/>
          <w:spacing w:val="1"/>
          <w:szCs w:val="20"/>
        </w:rPr>
        <w:t>i</w:t>
      </w:r>
      <w:r w:rsidRPr="000026E5">
        <w:rPr>
          <w:rFonts w:eastAsia="Kozuka Gothic Pro EL" w:cs="Arial"/>
          <w:szCs w:val="20"/>
        </w:rPr>
        <w:t>eve</w:t>
      </w:r>
      <w:r w:rsidRPr="000026E5">
        <w:rPr>
          <w:rFonts w:eastAsia="Kozuka Gothic Pro EL" w:cs="Arial"/>
          <w:spacing w:val="20"/>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his</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9"/>
          <w:szCs w:val="20"/>
        </w:rPr>
        <w:t xml:space="preserve"> </w:t>
      </w:r>
      <w:r w:rsidRPr="000026E5">
        <w:rPr>
          <w:rFonts w:eastAsia="Kozuka Gothic Pro EL" w:cs="Arial"/>
          <w:spacing w:val="1"/>
          <w:szCs w:val="20"/>
        </w:rPr>
        <w:t>c</w:t>
      </w:r>
      <w:r w:rsidRPr="000026E5">
        <w:rPr>
          <w:rFonts w:eastAsia="Kozuka Gothic Pro EL" w:cs="Arial"/>
          <w:szCs w:val="20"/>
        </w:rPr>
        <w:t>ondu</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unla</w:t>
      </w:r>
      <w:r w:rsidRPr="000026E5">
        <w:rPr>
          <w:rFonts w:eastAsia="Kozuka Gothic Pro EL" w:cs="Arial"/>
          <w:spacing w:val="1"/>
          <w:szCs w:val="20"/>
        </w:rPr>
        <w:t>w</w:t>
      </w:r>
      <w:r w:rsidRPr="000026E5">
        <w:rPr>
          <w:rFonts w:eastAsia="Kozuka Gothic Pro EL" w:cs="Arial"/>
          <w:szCs w:val="20"/>
        </w:rPr>
        <w:t>ful.</w:t>
      </w:r>
      <w:r w:rsidRPr="000026E5">
        <w:rPr>
          <w:rFonts w:eastAsia="Kozuka Gothic Pro EL" w:cs="Arial"/>
          <w:spacing w:val="24"/>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w:t>
      </w:r>
      <w:r w:rsidRPr="000026E5">
        <w:rPr>
          <w:rFonts w:eastAsia="Kozuka Gothic Pro EL" w:cs="Arial"/>
          <w:spacing w:val="1"/>
          <w:szCs w:val="20"/>
        </w:rPr>
        <w:t>f</w:t>
      </w:r>
      <w:r w:rsidRPr="000026E5">
        <w:rPr>
          <w:rFonts w:eastAsia="Kozuka Gothic Pro EL" w:cs="Arial"/>
          <w:szCs w:val="20"/>
        </w:rPr>
        <w:t>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 xml:space="preserve">is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threat</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mpleted</w:t>
      </w:r>
      <w:r w:rsidRPr="000026E5">
        <w:rPr>
          <w:rFonts w:eastAsia="Kozuka Gothic Pro EL" w:cs="Arial"/>
          <w:spacing w:val="28"/>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procure</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j</w:t>
      </w:r>
      <w:r w:rsidRPr="000026E5">
        <w:rPr>
          <w:rFonts w:eastAsia="Kozuka Gothic Pro EL" w:cs="Arial"/>
          <w:szCs w:val="20"/>
        </w:rPr>
        <w:t>udgment</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its</w:t>
      </w:r>
      <w:r w:rsidRPr="000026E5">
        <w:rPr>
          <w:rFonts w:eastAsia="Kozuka Gothic Pro EL" w:cs="Arial"/>
          <w:spacing w:val="2"/>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vor</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act</w:t>
      </w:r>
      <w:r w:rsidRPr="000026E5">
        <w:rPr>
          <w:rFonts w:eastAsia="Kozuka Gothic Pro EL" w:cs="Arial"/>
          <w:spacing w:val="11"/>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9"/>
          <w:szCs w:val="20"/>
        </w:rPr>
        <w:t xml:space="preserve"> </w:t>
      </w:r>
      <w:r w:rsidRPr="000026E5">
        <w:rPr>
          <w:rFonts w:eastAsia="Kozuka Gothic Pro EL" w:cs="Arial"/>
          <w:szCs w:val="20"/>
        </w:rPr>
        <w:t>empl</w:t>
      </w:r>
      <w:r w:rsidRPr="000026E5">
        <w:rPr>
          <w:rFonts w:eastAsia="Kozuka Gothic Pro EL" w:cs="Arial"/>
          <w:spacing w:val="1"/>
          <w:szCs w:val="20"/>
        </w:rPr>
        <w:t>o</w:t>
      </w:r>
      <w:r w:rsidRPr="000026E5">
        <w:rPr>
          <w:rFonts w:eastAsia="Kozuka Gothic Pro EL" w:cs="Arial"/>
          <w:szCs w:val="20"/>
        </w:rPr>
        <w:t>yee,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8"/>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ser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 xml:space="preserve">e </w:t>
      </w:r>
      <w:r w:rsidRPr="000026E5">
        <w:rPr>
          <w:rFonts w:eastAsia="Kozuka Gothic Pro EL" w:cs="Arial"/>
          <w:szCs w:val="20"/>
        </w:rPr>
        <w:t>request</w:t>
      </w:r>
      <w:r w:rsidRPr="000026E5">
        <w:rPr>
          <w:rFonts w:eastAsia="Kozuka Gothic Pro EL" w:cs="Arial"/>
          <w:spacing w:val="2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w:t>
      </w:r>
      <w:r w:rsidRPr="000026E5">
        <w:rPr>
          <w:rFonts w:eastAsia="Kozuka Gothic Pro EL" w:cs="Arial"/>
          <w:spacing w:val="1"/>
          <w:szCs w:val="20"/>
        </w:rPr>
        <w:t>y</w:t>
      </w:r>
      <w:r w:rsidRPr="000026E5">
        <w:rPr>
          <w:rFonts w:eastAsia="Kozuka Gothic Pro EL" w:cs="Arial"/>
          <w:szCs w:val="20"/>
        </w:rPr>
        <w:t>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another</w:t>
      </w:r>
      <w:r w:rsidRPr="000026E5">
        <w:rPr>
          <w:rFonts w:eastAsia="Kozuka Gothic Pro EL" w:cs="Arial"/>
          <w:spacing w:val="21"/>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pacing w:val="1"/>
          <w:szCs w:val="20"/>
        </w:rPr>
        <w:t>p</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nership,</w:t>
      </w:r>
      <w:r w:rsidRPr="000026E5">
        <w:rPr>
          <w:rFonts w:eastAsia="Kozuka Gothic Pro EL" w:cs="Arial"/>
          <w:spacing w:val="32"/>
          <w:szCs w:val="20"/>
        </w:rPr>
        <w:t xml:space="preserve"> </w:t>
      </w:r>
      <w:r w:rsidRPr="000026E5">
        <w:rPr>
          <w:rFonts w:eastAsia="Kozuka Gothic Pro EL" w:cs="Arial"/>
          <w:spacing w:val="1"/>
          <w:szCs w:val="20"/>
        </w:rPr>
        <w:t>j</w:t>
      </w:r>
      <w:r w:rsidRPr="000026E5">
        <w:rPr>
          <w:rFonts w:eastAsia="Kozuka Gothic Pro EL" w:cs="Arial"/>
          <w:szCs w:val="20"/>
        </w:rPr>
        <w:t>oint</w:t>
      </w:r>
      <w:r w:rsidRPr="000026E5">
        <w:rPr>
          <w:rFonts w:eastAsia="Kozuka Gothic Pro EL" w:cs="Arial"/>
          <w:spacing w:val="12"/>
          <w:szCs w:val="20"/>
        </w:rPr>
        <w:t xml:space="preserve"> </w:t>
      </w:r>
      <w:r w:rsidRPr="000026E5">
        <w:rPr>
          <w:rFonts w:eastAsia="Kozuka Gothic Pro EL" w:cs="Arial"/>
          <w:spacing w:val="1"/>
          <w:szCs w:val="20"/>
        </w:rPr>
        <w:t>v</w:t>
      </w:r>
      <w:r w:rsidRPr="000026E5">
        <w:rPr>
          <w:rFonts w:eastAsia="Kozuka Gothic Pro EL" w:cs="Arial"/>
          <w:szCs w:val="20"/>
        </w:rPr>
        <w:t>entu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w w:val="104"/>
          <w:szCs w:val="20"/>
        </w:rPr>
        <w:t>o</w:t>
      </w:r>
      <w:r w:rsidRPr="000026E5">
        <w:rPr>
          <w:rFonts w:eastAsia="Kozuka Gothic Pro EL" w:cs="Arial"/>
          <w:w w:val="104"/>
          <w:szCs w:val="20"/>
        </w:rPr>
        <w:t xml:space="preserve">ther </w:t>
      </w:r>
      <w:r w:rsidRPr="000026E5">
        <w:rPr>
          <w:rFonts w:eastAsia="Kozuka Gothic Pro EL" w:cs="Arial"/>
          <w:szCs w:val="20"/>
        </w:rPr>
        <w:t>enterprise</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nclud</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t</w:t>
      </w:r>
      <w:r w:rsidRPr="000026E5">
        <w:rPr>
          <w:rFonts w:eastAsia="Kozuka Gothic Pro EL" w:cs="Arial"/>
          <w:szCs w:val="20"/>
        </w:rPr>
        <w:t>ually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him</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conne</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3"/>
          <w:szCs w:val="20"/>
        </w:rPr>
        <w:t>d</w:t>
      </w:r>
      <w:r w:rsidRPr="000026E5">
        <w:rPr>
          <w:rFonts w:eastAsia="Kozuka Gothic Pro EL" w:cs="Arial"/>
          <w:szCs w:val="20"/>
        </w:rPr>
        <w:t>efense</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6"/>
          <w:szCs w:val="20"/>
        </w:rPr>
        <w:t xml:space="preserve"> </w:t>
      </w:r>
      <w:r w:rsidRPr="000026E5">
        <w:rPr>
          <w:rFonts w:eastAsia="Kozuka Gothic Pro EL" w:cs="Arial"/>
          <w:spacing w:val="1"/>
          <w:w w:val="104"/>
          <w:szCs w:val="20"/>
        </w:rPr>
        <w:t>s</w:t>
      </w:r>
      <w:r w:rsidRPr="000026E5">
        <w:rPr>
          <w:rFonts w:eastAsia="Kozuka Gothic Pro EL" w:cs="Arial"/>
          <w:w w:val="104"/>
          <w:szCs w:val="20"/>
        </w:rPr>
        <w:t>ettlem</w:t>
      </w:r>
      <w:r w:rsidRPr="000026E5">
        <w:rPr>
          <w:rFonts w:eastAsia="Kozuka Gothic Pro EL" w:cs="Arial"/>
          <w:spacing w:val="1"/>
          <w:w w:val="104"/>
          <w:szCs w:val="20"/>
        </w:rPr>
        <w:t>e</w:t>
      </w:r>
      <w:r w:rsidRPr="000026E5">
        <w:rPr>
          <w:rFonts w:eastAsia="Kozuka Gothic Pro EL" w:cs="Arial"/>
          <w:w w:val="104"/>
          <w:szCs w:val="20"/>
        </w:rPr>
        <w:t>nt</w:t>
      </w:r>
      <w:r w:rsidR="009019C1" w:rsidRPr="000026E5">
        <w:rPr>
          <w:rFonts w:eastAsia="Kozuka Gothic Pro EL" w:cs="Arial"/>
          <w:w w:val="10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elie</w:t>
      </w:r>
      <w:r w:rsidRPr="000026E5">
        <w:rPr>
          <w:rFonts w:eastAsia="Kozuka Gothic Pro EL" w:cs="Arial"/>
          <w:spacing w:val="1"/>
          <w:szCs w:val="20"/>
        </w:rPr>
        <w:t>v</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op</w:t>
      </w:r>
      <w:r w:rsidRPr="000026E5">
        <w:rPr>
          <w:rFonts w:eastAsia="Kozuka Gothic Pro EL" w:cs="Arial"/>
          <w:spacing w:val="1"/>
          <w:szCs w:val="20"/>
        </w:rPr>
        <w:t>p</w:t>
      </w:r>
      <w:r w:rsidRPr="000026E5">
        <w:rPr>
          <w:rFonts w:eastAsia="Kozuka Gothic Pro EL" w:cs="Arial"/>
          <w:szCs w:val="20"/>
        </w:rPr>
        <w:t>osed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best</w:t>
      </w:r>
      <w:r w:rsidRPr="000026E5">
        <w:rPr>
          <w:rFonts w:eastAsia="Kozuka Gothic Pro EL" w:cs="Arial"/>
          <w:spacing w:val="15"/>
          <w:szCs w:val="20"/>
        </w:rPr>
        <w:t xml:space="preserve"> </w:t>
      </w:r>
      <w:r w:rsidRPr="000026E5">
        <w:rPr>
          <w:rFonts w:eastAsia="Kozuka Gothic Pro EL" w:cs="Arial"/>
          <w:szCs w:val="20"/>
        </w:rPr>
        <w:t>interests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8"/>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ificat</w:t>
      </w:r>
      <w:r w:rsidRPr="000026E5">
        <w:rPr>
          <w:rFonts w:eastAsia="Kozuka Gothic Pro EL" w:cs="Arial"/>
          <w:spacing w:val="1"/>
          <w:szCs w:val="20"/>
        </w:rPr>
        <w:t>i</w:t>
      </w:r>
      <w:r w:rsidRPr="000026E5">
        <w:rPr>
          <w:rFonts w:eastAsia="Kozuka Gothic Pro EL" w:cs="Arial"/>
          <w:szCs w:val="20"/>
        </w:rPr>
        <w:t>on  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de</w:t>
      </w:r>
      <w:r w:rsidRPr="000026E5">
        <w:rPr>
          <w:rFonts w:eastAsia="Kozuka Gothic Pro EL" w:cs="Arial"/>
          <w:spacing w:val="1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cl</w:t>
      </w:r>
      <w:r w:rsidRPr="000026E5">
        <w:rPr>
          <w:rFonts w:eastAsia="Kozuka Gothic Pro EL" w:cs="Arial"/>
          <w:spacing w:val="1"/>
          <w:szCs w:val="20"/>
        </w:rPr>
        <w:t>a</w:t>
      </w:r>
      <w:r w:rsidRPr="000026E5">
        <w:rPr>
          <w:rFonts w:eastAsia="Kozuka Gothic Pro EL" w:cs="Arial"/>
          <w:szCs w:val="20"/>
        </w:rPr>
        <w:t>im,</w:t>
      </w:r>
      <w:r w:rsidRPr="000026E5">
        <w:rPr>
          <w:rFonts w:eastAsia="Kozuka Gothic Pro EL" w:cs="Arial"/>
          <w:spacing w:val="1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matter</w:t>
      </w:r>
      <w:r w:rsidRPr="000026E5">
        <w:rPr>
          <w:rFonts w:eastAsia="Kozuka Gothic Pro EL" w:cs="Arial"/>
          <w:spacing w:val="18"/>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4"/>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w w:val="104"/>
          <w:szCs w:val="20"/>
        </w:rPr>
        <w:t xml:space="preserve">been </w:t>
      </w:r>
      <w:r w:rsidRPr="000026E5">
        <w:rPr>
          <w:rFonts w:eastAsia="Kozuka Gothic Pro EL" w:cs="Arial"/>
          <w:szCs w:val="20"/>
        </w:rPr>
        <w:t>adju</w:t>
      </w:r>
      <w:r w:rsidRPr="000026E5">
        <w:rPr>
          <w:rFonts w:eastAsia="Kozuka Gothic Pro EL" w:cs="Arial"/>
          <w:spacing w:val="1"/>
          <w:szCs w:val="20"/>
        </w:rPr>
        <w:t>d</w:t>
      </w:r>
      <w:r w:rsidRPr="000026E5">
        <w:rPr>
          <w:rFonts w:eastAsia="Kozuka Gothic Pro EL" w:cs="Arial"/>
          <w:szCs w:val="20"/>
        </w:rPr>
        <w:t>ged</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liable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negl</w:t>
      </w:r>
      <w:r w:rsidRPr="000026E5">
        <w:rPr>
          <w:rFonts w:eastAsia="Kozuka Gothic Pro EL" w:cs="Arial"/>
          <w:spacing w:val="1"/>
          <w:szCs w:val="20"/>
        </w:rPr>
        <w:t>i</w:t>
      </w:r>
      <w:r w:rsidRPr="000026E5">
        <w:rPr>
          <w:rFonts w:eastAsia="Kozuka Gothic Pro EL" w:cs="Arial"/>
          <w:szCs w:val="20"/>
        </w:rPr>
        <w:t>gence</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scon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3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performance</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duty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un</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only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tent</w:t>
      </w:r>
      <w:r w:rsidRPr="000026E5">
        <w:rPr>
          <w:rFonts w:eastAsia="Kozuka Gothic Pro EL" w:cs="Arial"/>
          <w:spacing w:val="17"/>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e court</w:t>
      </w:r>
      <w:r w:rsidRPr="000026E5">
        <w:rPr>
          <w:rFonts w:eastAsia="Kozuka Gothic Pro EL" w:cs="Arial"/>
          <w:spacing w:val="2"/>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1"/>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brou</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determi</w:t>
      </w:r>
      <w:r w:rsidRPr="000026E5">
        <w:rPr>
          <w:rFonts w:eastAsia="Kozuka Gothic Pro EL" w:cs="Arial"/>
          <w:spacing w:val="1"/>
          <w:szCs w:val="20"/>
        </w:rPr>
        <w:t>n</w:t>
      </w:r>
      <w:r w:rsidRPr="000026E5">
        <w:rPr>
          <w:rFonts w:eastAsia="Kozuka Gothic Pro EL" w:cs="Arial"/>
          <w:szCs w:val="20"/>
        </w:rPr>
        <w:t>e</w:t>
      </w:r>
      <w:r w:rsidRPr="000026E5">
        <w:rPr>
          <w:rFonts w:eastAsia="Kozuka Gothic Pro EL" w:cs="Arial"/>
          <w:spacing w:val="27"/>
          <w:szCs w:val="20"/>
        </w:rPr>
        <w:t xml:space="preserve"> </w:t>
      </w:r>
      <w:r w:rsidRPr="000026E5">
        <w:rPr>
          <w:rFonts w:eastAsia="Kozuka Gothic Pro EL" w:cs="Arial"/>
          <w:szCs w:val="20"/>
        </w:rPr>
        <w:t>upon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plic</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that</w:t>
      </w:r>
      <w:r w:rsidRPr="000026E5">
        <w:rPr>
          <w:rFonts w:eastAsia="Kozuka Gothic Pro EL" w:cs="Arial"/>
          <w:spacing w:val="12"/>
          <w:szCs w:val="20"/>
        </w:rPr>
        <w:t xml:space="preserve"> </w:t>
      </w:r>
      <w:r w:rsidRPr="000026E5">
        <w:rPr>
          <w:rFonts w:eastAsia="Kozuka Gothic Pro EL" w:cs="Arial"/>
          <w:szCs w:val="20"/>
        </w:rPr>
        <w:t>despi</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w:t>
      </w:r>
      <w:r w:rsidRPr="000026E5">
        <w:rPr>
          <w:rFonts w:eastAsia="Kozuka Gothic Pro EL" w:cs="Arial"/>
          <w:spacing w:val="1"/>
          <w:szCs w:val="20"/>
        </w:rPr>
        <w:t>j</w:t>
      </w:r>
      <w:r w:rsidRPr="000026E5">
        <w:rPr>
          <w:rFonts w:eastAsia="Kozuka Gothic Pro EL" w:cs="Arial"/>
          <w:szCs w:val="20"/>
        </w:rPr>
        <w:t>udicat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abil</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9"/>
          <w:szCs w:val="20"/>
        </w:rPr>
        <w:t xml:space="preserve"> </w:t>
      </w:r>
      <w:r w:rsidRPr="000026E5">
        <w:rPr>
          <w:rFonts w:eastAsia="Kozuka Gothic Pro EL" w:cs="Arial"/>
          <w:szCs w:val="20"/>
        </w:rPr>
        <w:t>but</w:t>
      </w:r>
      <w:r w:rsidRPr="000026E5">
        <w:rPr>
          <w:rFonts w:eastAsia="Kozuka Gothic Pro EL" w:cs="Arial"/>
          <w:spacing w:val="1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view</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7"/>
          <w:szCs w:val="20"/>
        </w:rPr>
        <w:t xml:space="preserve"> </w:t>
      </w:r>
      <w:r w:rsidRPr="000026E5">
        <w:rPr>
          <w:rFonts w:eastAsia="Kozuka Gothic Pro EL" w:cs="Arial"/>
          <w:w w:val="104"/>
          <w:szCs w:val="20"/>
        </w:rPr>
        <w:t>circum</w:t>
      </w:r>
      <w:r w:rsidRPr="000026E5">
        <w:rPr>
          <w:rFonts w:eastAsia="Kozuka Gothic Pro EL" w:cs="Arial"/>
          <w:spacing w:val="1"/>
          <w:w w:val="104"/>
          <w:szCs w:val="20"/>
        </w:rPr>
        <w:t>s</w:t>
      </w:r>
      <w:r w:rsidRPr="000026E5">
        <w:rPr>
          <w:rFonts w:eastAsia="Kozuka Gothic Pro EL" w:cs="Arial"/>
          <w:w w:val="104"/>
          <w:szCs w:val="20"/>
        </w:rPr>
        <w:t>tances</w:t>
      </w:r>
      <w:r w:rsidRPr="000026E5">
        <w:rPr>
          <w:rFonts w:eastAsia="Kozuka Gothic Pro EL" w:cs="Arial"/>
          <w:spacing w:val="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5"/>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pers</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fa</w:t>
      </w:r>
      <w:r w:rsidRPr="000026E5">
        <w:rPr>
          <w:rFonts w:eastAsia="Kozuka Gothic Pro EL" w:cs="Arial"/>
          <w:spacing w:val="1"/>
          <w:szCs w:val="20"/>
        </w:rPr>
        <w:t>i</w:t>
      </w:r>
      <w:r w:rsidRPr="000026E5">
        <w:rPr>
          <w:rFonts w:eastAsia="Kozuka Gothic Pro EL" w:cs="Arial"/>
          <w:szCs w:val="20"/>
        </w:rPr>
        <w:t>rly</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enti</w:t>
      </w:r>
      <w:r w:rsidRPr="000026E5">
        <w:rPr>
          <w:rFonts w:eastAsia="Kozuka Gothic Pro EL" w:cs="Arial"/>
          <w:spacing w:val="1"/>
          <w:szCs w:val="20"/>
        </w:rPr>
        <w:t>t</w:t>
      </w:r>
      <w:r w:rsidRPr="000026E5">
        <w:rPr>
          <w:rFonts w:eastAsia="Kozuka Gothic Pro EL" w:cs="Arial"/>
          <w:szCs w:val="20"/>
        </w:rPr>
        <w: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ndemnity</w:t>
      </w:r>
      <w:r w:rsidRPr="000026E5">
        <w:rPr>
          <w:rFonts w:eastAsia="Kozuka Gothic Pro EL" w:cs="Arial"/>
          <w:spacing w:val="2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expen</w:t>
      </w:r>
      <w:r w:rsidRPr="000026E5">
        <w:rPr>
          <w:rFonts w:eastAsia="Kozuka Gothic Pro EL" w:cs="Arial"/>
          <w:spacing w:val="1"/>
          <w:szCs w:val="20"/>
        </w:rPr>
        <w:t>s</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urt</w:t>
      </w:r>
      <w:r w:rsidRPr="000026E5">
        <w:rPr>
          <w:rFonts w:eastAsia="Kozuka Gothic Pro EL" w:cs="Arial"/>
          <w:spacing w:val="14"/>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w w:val="104"/>
          <w:szCs w:val="20"/>
        </w:rPr>
        <w:t>foregoi</w:t>
      </w:r>
      <w:r w:rsidRPr="000026E5">
        <w:rPr>
          <w:rFonts w:eastAsia="Kozuka Gothic Pro EL" w:cs="Arial"/>
          <w:spacing w:val="1"/>
          <w:w w:val="104"/>
          <w:szCs w:val="20"/>
        </w:rPr>
        <w:t>n</w:t>
      </w:r>
      <w:r w:rsidRPr="000026E5">
        <w:rPr>
          <w:rFonts w:eastAsia="Kozuka Gothic Pro EL" w:cs="Arial"/>
          <w:w w:val="104"/>
          <w:szCs w:val="20"/>
        </w:rPr>
        <w:t>g</w:t>
      </w:r>
      <w:r w:rsidRPr="000026E5">
        <w:rPr>
          <w:rFonts w:eastAsia="Kozuka Gothic Pro EL" w:cs="Arial"/>
          <w:spacing w:val="2"/>
          <w:szCs w:val="20"/>
        </w:rPr>
        <w:t xml:space="preserve"> </w:t>
      </w:r>
      <w:r w:rsidRPr="000026E5">
        <w:rPr>
          <w:rFonts w:eastAsia="Kozuka Gothic Pro EL" w:cs="Arial"/>
          <w:w w:val="104"/>
          <w:szCs w:val="20"/>
        </w:rPr>
        <w:t>provi</w:t>
      </w:r>
      <w:r w:rsidRPr="000026E5">
        <w:rPr>
          <w:rFonts w:eastAsia="Kozuka Gothic Pro EL" w:cs="Arial"/>
          <w:spacing w:val="1"/>
          <w:w w:val="104"/>
          <w:szCs w:val="20"/>
        </w:rPr>
        <w:t>s</w:t>
      </w:r>
      <w:r w:rsidRPr="000026E5">
        <w:rPr>
          <w:rFonts w:eastAsia="Kozuka Gothic Pro EL" w:cs="Arial"/>
          <w:w w:val="104"/>
          <w:szCs w:val="20"/>
        </w:rPr>
        <w:t xml:space="preserve">ions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009019C1" w:rsidRPr="000026E5">
        <w:rPr>
          <w:rFonts w:eastAsia="Kozuka Gothic Pro EL" w:cs="Arial"/>
          <w:spacing w:val="1"/>
          <w:szCs w:val="20"/>
        </w:rPr>
        <w:t>i</w:t>
      </w:r>
      <w:r w:rsidR="009019C1" w:rsidRPr="000026E5">
        <w:rPr>
          <w:rFonts w:eastAsia="Kozuka Gothic Pro EL" w:cs="Arial"/>
          <w:szCs w:val="20"/>
        </w:rPr>
        <w:t>ndemnif</w:t>
      </w:r>
      <w:r w:rsidR="009019C1" w:rsidRPr="000026E5">
        <w:rPr>
          <w:rFonts w:eastAsia="Kozuka Gothic Pro EL" w:cs="Arial"/>
          <w:spacing w:val="1"/>
          <w:szCs w:val="20"/>
        </w:rPr>
        <w:t>i</w:t>
      </w:r>
      <w:r w:rsidR="009019C1" w:rsidRPr="000026E5">
        <w:rPr>
          <w:rFonts w:eastAsia="Kozuka Gothic Pro EL" w:cs="Arial"/>
          <w:szCs w:val="20"/>
        </w:rPr>
        <w:t xml:space="preserve">cation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xclu</w:t>
      </w:r>
      <w:r w:rsidRPr="000026E5">
        <w:rPr>
          <w:rFonts w:eastAsia="Kozuka Gothic Pro EL" w:cs="Arial"/>
          <w:spacing w:val="1"/>
          <w:szCs w:val="20"/>
        </w:rPr>
        <w:t>s</w:t>
      </w:r>
      <w:r w:rsidRPr="000026E5">
        <w:rPr>
          <w:rFonts w:eastAsia="Kozuka Gothic Pro EL" w:cs="Arial"/>
          <w:szCs w:val="20"/>
        </w:rPr>
        <w:t>ive</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imit</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rights</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009019C1" w:rsidRPr="000026E5">
        <w:rPr>
          <w:rFonts w:eastAsia="Kozuka Gothic Pro EL" w:cs="Arial"/>
          <w:szCs w:val="20"/>
        </w:rPr>
        <w:t>indemn</w:t>
      </w:r>
      <w:r w:rsidR="009019C1" w:rsidRPr="000026E5">
        <w:rPr>
          <w:rFonts w:eastAsia="Kozuka Gothic Pro EL" w:cs="Arial"/>
          <w:spacing w:val="1"/>
          <w:szCs w:val="20"/>
        </w:rPr>
        <w:t>i</w:t>
      </w:r>
      <w:r w:rsidR="009019C1" w:rsidRPr="000026E5">
        <w:rPr>
          <w:rFonts w:eastAsia="Kozuka Gothic Pro EL" w:cs="Arial"/>
          <w:szCs w:val="20"/>
        </w:rPr>
        <w:t>ficat</w:t>
      </w:r>
      <w:r w:rsidR="009019C1" w:rsidRPr="000026E5">
        <w:rPr>
          <w:rFonts w:eastAsia="Kozuka Gothic Pro EL" w:cs="Arial"/>
          <w:spacing w:val="1"/>
          <w:szCs w:val="20"/>
        </w:rPr>
        <w:t>i</w:t>
      </w:r>
      <w:r w:rsidR="009019C1" w:rsidRPr="000026E5">
        <w:rPr>
          <w:rFonts w:eastAsia="Kozuka Gothic Pro EL" w:cs="Arial"/>
          <w:szCs w:val="20"/>
        </w:rPr>
        <w:t>on 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as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matter</w:t>
      </w:r>
      <w:r w:rsidRPr="000026E5">
        <w:rPr>
          <w:rFonts w:eastAsia="Kozuka Gothic Pro EL" w:cs="Arial"/>
          <w:spacing w:val="2"/>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uant</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Incorporat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ement</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vote</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isint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sted</w:t>
      </w:r>
      <w:r w:rsidRPr="000026E5">
        <w:rPr>
          <w:rFonts w:eastAsia="Kozuka Gothic Pro EL" w:cs="Arial"/>
          <w:spacing w:val="35"/>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5"/>
          <w:szCs w:val="20"/>
        </w:rPr>
        <w:t xml:space="preserve"> </w:t>
      </w:r>
      <w:r w:rsidRPr="000026E5">
        <w:rPr>
          <w:rFonts w:eastAsia="Kozuka Gothic Pro EL" w:cs="Arial"/>
          <w:w w:val="104"/>
          <w:szCs w:val="20"/>
        </w:rPr>
        <w:t>or</w:t>
      </w:r>
      <w:r w:rsidR="00EC0C2D" w:rsidRPr="000026E5">
        <w:rPr>
          <w:rFonts w:eastAsia="Kozuka Gothic Pro EL" w:cs="Arial"/>
          <w:w w:val="104"/>
          <w:szCs w:val="20"/>
        </w:rPr>
        <w:t xml:space="preserve"> </w:t>
      </w:r>
      <w:r w:rsidRPr="000026E5">
        <w:rPr>
          <w:rFonts w:eastAsia="Kozuka Gothic Pro EL" w:cs="Arial"/>
          <w:w w:val="104"/>
          <w:szCs w:val="20"/>
        </w:rPr>
        <w:t>otherw</w:t>
      </w:r>
      <w:r w:rsidRPr="000026E5">
        <w:rPr>
          <w:rFonts w:eastAsia="Kozuka Gothic Pro EL" w:cs="Arial"/>
          <w:spacing w:val="1"/>
          <w:w w:val="104"/>
          <w:szCs w:val="20"/>
        </w:rPr>
        <w:t>i</w:t>
      </w:r>
      <w:r w:rsidRPr="000026E5">
        <w:rPr>
          <w:rFonts w:eastAsia="Kozuka Gothic Pro EL" w:cs="Arial"/>
          <w:w w:val="104"/>
          <w:szCs w:val="20"/>
        </w:rPr>
        <w:t>se.</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8D49DB"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4" w:name="_ARTICLE_XI:_"/>
      <w:bookmarkEnd w:id="14"/>
      <w:r w:rsidRPr="000026E5">
        <w:rPr>
          <w:rFonts w:eastAsia="Kozuka Gothic Pro EL"/>
        </w:rPr>
        <w:t>AR</w:t>
      </w:r>
      <w:r w:rsidRPr="000026E5">
        <w:rPr>
          <w:rFonts w:eastAsia="Kozuka Gothic Pro EL"/>
          <w:spacing w:val="-1"/>
        </w:rPr>
        <w:t>T</w:t>
      </w:r>
      <w:r w:rsidRPr="000026E5">
        <w:rPr>
          <w:rFonts w:eastAsia="Kozuka Gothic Pro EL"/>
        </w:rPr>
        <w:t>ICL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INVES</w:t>
      </w:r>
      <w:r w:rsidRPr="000026E5">
        <w:rPr>
          <w:rFonts w:eastAsia="Kozuka Gothic Pro EL"/>
          <w:spacing w:val="-1"/>
          <w:w w:val="104"/>
        </w:rPr>
        <w:t>T</w:t>
      </w:r>
      <w:r w:rsidRPr="000026E5">
        <w:rPr>
          <w:rFonts w:eastAsia="Kozuka Gothic Pro EL"/>
          <w:w w:val="104"/>
        </w:rPr>
        <w:t>MENTS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retain</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securit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y</w:t>
      </w:r>
      <w:r w:rsidRPr="000026E5">
        <w:rPr>
          <w:rFonts w:eastAsia="Kozuka Gothic Pro EL" w:cs="Arial"/>
          <w:spacing w:val="23"/>
          <w:szCs w:val="20"/>
        </w:rPr>
        <w:t xml:space="preserve"> </w:t>
      </w:r>
      <w:r w:rsidRPr="000026E5">
        <w:rPr>
          <w:rFonts w:eastAsia="Kozuka Gothic Pro EL" w:cs="Arial"/>
          <w:szCs w:val="20"/>
        </w:rPr>
        <w:t>acqu</w:t>
      </w:r>
      <w:r w:rsidRPr="000026E5">
        <w:rPr>
          <w:rFonts w:eastAsia="Kozuka Gothic Pro EL" w:cs="Arial"/>
          <w:spacing w:val="1"/>
          <w:szCs w:val="20"/>
        </w:rPr>
        <w:t>i</w:t>
      </w:r>
      <w:r w:rsidRPr="000026E5">
        <w:rPr>
          <w:rFonts w:eastAsia="Kozuka Gothic Pro EL" w:cs="Arial"/>
          <w:szCs w:val="20"/>
        </w:rPr>
        <w:t>red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inve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rein</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funds</w:t>
      </w:r>
      <w:r w:rsidRPr="000026E5">
        <w:rPr>
          <w:rFonts w:eastAsia="Kozuka Gothic Pro EL" w:cs="Arial"/>
          <w:spacing w:val="17"/>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it, </w:t>
      </w:r>
      <w:r w:rsidRPr="000026E5">
        <w:rPr>
          <w:rFonts w:eastAsia="Kozuka Gothic Pro EL" w:cs="Arial"/>
          <w:szCs w:val="20"/>
        </w:rPr>
        <w:t>acc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judgme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provided</w:t>
      </w:r>
      <w:r w:rsidRPr="000026E5">
        <w:rPr>
          <w:rFonts w:eastAsia="Kozuka Gothic Pro EL" w:cs="Arial"/>
          <w:spacing w:val="24"/>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u</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securi</w:t>
      </w:r>
      <w:r w:rsidRPr="000026E5">
        <w:rPr>
          <w:rFonts w:eastAsia="Kozuka Gothic Pro EL" w:cs="Arial"/>
          <w:spacing w:val="1"/>
          <w:szCs w:val="20"/>
        </w:rPr>
        <w:t>t</w:t>
      </w:r>
      <w:r w:rsidRPr="000026E5">
        <w:rPr>
          <w:rFonts w:eastAsia="Kozuka Gothic Pro EL" w:cs="Arial"/>
          <w:szCs w:val="20"/>
        </w:rPr>
        <w:t>ies</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furthera</w:t>
      </w:r>
      <w:r w:rsidRPr="000026E5">
        <w:rPr>
          <w:rFonts w:eastAsia="Kozuka Gothic Pro EL" w:cs="Arial"/>
          <w:spacing w:val="1"/>
          <w:szCs w:val="20"/>
        </w:rPr>
        <w:t>nc</w:t>
      </w:r>
      <w:r w:rsidRPr="000026E5">
        <w:rPr>
          <w:rFonts w:eastAsia="Kozuka Gothic Pro EL" w:cs="Arial"/>
          <w:szCs w:val="20"/>
        </w:rPr>
        <w:t>e</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9"/>
          <w:szCs w:val="20"/>
        </w:rPr>
        <w:t xml:space="preserve"> </w:t>
      </w:r>
      <w:r w:rsidRPr="000026E5">
        <w:rPr>
          <w:rFonts w:eastAsia="Kozuka Gothic Pro EL" w:cs="Arial"/>
          <w:w w:val="104"/>
          <w:szCs w:val="20"/>
        </w:rPr>
        <w:t>stated purpos</w:t>
      </w:r>
      <w:r w:rsidRPr="000026E5">
        <w:rPr>
          <w:rFonts w:eastAsia="Kozuka Gothic Pro EL" w:cs="Arial"/>
          <w:spacing w:val="1"/>
          <w:w w:val="104"/>
          <w:szCs w:val="20"/>
        </w:rPr>
        <w:t>e</w:t>
      </w:r>
      <w:r w:rsidRPr="000026E5">
        <w:rPr>
          <w:rFonts w:eastAsia="Kozuka Gothic Pro EL" w:cs="Arial"/>
          <w:w w:val="104"/>
          <w:szCs w:val="20"/>
        </w:rPr>
        <w:t xml:space="preserve">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scope</w:t>
      </w:r>
      <w:r w:rsidRPr="000026E5">
        <w:rPr>
          <w:rFonts w:eastAsia="Kozuka Gothic Pro EL" w:cs="Arial"/>
          <w:spacing w:val="18"/>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fi</w:t>
      </w:r>
      <w:r w:rsidRPr="000026E5">
        <w:rPr>
          <w:rFonts w:eastAsia="Kozuka Gothic Pro EL" w:cs="Arial"/>
          <w:spacing w:val="1"/>
          <w:szCs w:val="20"/>
        </w:rPr>
        <w:t>n</w:t>
      </w:r>
      <w:r w:rsidRPr="000026E5">
        <w:rPr>
          <w:rFonts w:eastAsia="Kozuka Gothic Pro EL" w:cs="Arial"/>
          <w:szCs w:val="20"/>
        </w:rPr>
        <w:t>ancial</w:t>
      </w:r>
      <w:r w:rsidRPr="000026E5">
        <w:rPr>
          <w:rFonts w:eastAsia="Kozuka Gothic Pro EL" w:cs="Arial"/>
          <w:spacing w:val="24"/>
          <w:szCs w:val="20"/>
        </w:rPr>
        <w:t xml:space="preserve"> </w:t>
      </w:r>
      <w:r w:rsidRPr="000026E5">
        <w:rPr>
          <w:rFonts w:eastAsia="Kozuka Gothic Pro EL" w:cs="Arial"/>
          <w:szCs w:val="20"/>
        </w:rPr>
        <w:t>resource</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2"/>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h</w:t>
      </w:r>
      <w:r w:rsidRPr="000026E5">
        <w:rPr>
          <w:rFonts w:eastAsia="Kozuka Gothic Pro EL" w:cs="Arial"/>
          <w:spacing w:val="1"/>
          <w:szCs w:val="20"/>
        </w:rPr>
        <w:t>a</w:t>
      </w:r>
      <w:r w:rsidRPr="000026E5">
        <w:rPr>
          <w:rFonts w:eastAsia="Kozuka Gothic Pro EL" w:cs="Arial"/>
          <w:szCs w:val="20"/>
        </w:rPr>
        <w:t>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u</w:t>
      </w:r>
      <w:r w:rsidRPr="000026E5">
        <w:rPr>
          <w:rFonts w:eastAsia="Kozuka Gothic Pro EL" w:cs="Arial"/>
          <w:szCs w:val="20"/>
        </w:rPr>
        <w:t>thority</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employ</w:t>
      </w:r>
      <w:r w:rsidRPr="000026E5">
        <w:rPr>
          <w:rFonts w:eastAsia="Kozuka Gothic Pro EL" w:cs="Arial"/>
          <w:spacing w:val="21"/>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d</w:t>
      </w:r>
      <w:r w:rsidRPr="000026E5">
        <w:rPr>
          <w:rFonts w:eastAsia="Kozuka Gothic Pro EL" w:cs="Arial"/>
          <w:w w:val="104"/>
          <w:szCs w:val="20"/>
        </w:rPr>
        <w:t xml:space="preserve">eems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proper</w:t>
      </w:r>
      <w:r w:rsidRPr="000026E5">
        <w:rPr>
          <w:rFonts w:eastAsia="Kozuka Gothic Pro EL" w:cs="Arial"/>
          <w:spacing w:val="18"/>
          <w:szCs w:val="20"/>
        </w:rPr>
        <w:t xml:space="preserve"> </w:t>
      </w:r>
      <w:r w:rsidRPr="000026E5">
        <w:rPr>
          <w:rFonts w:eastAsia="Kozuka Gothic Pro EL" w:cs="Arial"/>
          <w:szCs w:val="20"/>
        </w:rPr>
        <w:t>admin</w:t>
      </w:r>
      <w:r w:rsidRPr="000026E5">
        <w:rPr>
          <w:rFonts w:eastAsia="Kozuka Gothic Pro EL" w:cs="Arial"/>
          <w:spacing w:val="1"/>
          <w:szCs w:val="20"/>
        </w:rPr>
        <w:t>i</w:t>
      </w:r>
      <w:r w:rsidRPr="000026E5">
        <w:rPr>
          <w:rFonts w:eastAsia="Kozuka Gothic Pro EL" w:cs="Arial"/>
          <w:szCs w:val="20"/>
        </w:rPr>
        <w:t>stration</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sets</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event</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oyed,</w:t>
      </w:r>
      <w:r w:rsidRPr="000026E5">
        <w:rPr>
          <w:rFonts w:eastAsia="Kozuka Gothic Pro EL" w:cs="Arial"/>
          <w:spacing w:val="2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ad</w:t>
      </w:r>
      <w:r w:rsidRPr="000026E5">
        <w:rPr>
          <w:rFonts w:eastAsia="Kozuka Gothic Pro EL" w:cs="Arial"/>
          <w:spacing w:val="1"/>
          <w:w w:val="104"/>
          <w:szCs w:val="20"/>
        </w:rPr>
        <w:t>v</w:t>
      </w:r>
      <w:r w:rsidRPr="000026E5">
        <w:rPr>
          <w:rFonts w:eastAsia="Kozuka Gothic Pro EL" w:cs="Arial"/>
          <w:w w:val="104"/>
          <w:szCs w:val="20"/>
        </w:rPr>
        <w:t xml:space="preserve">isor(s)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vestme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9"/>
          <w:szCs w:val="20"/>
        </w:rPr>
        <w:t xml:space="preserve"> </w:t>
      </w:r>
      <w:r w:rsidRPr="000026E5">
        <w:rPr>
          <w:rFonts w:eastAsia="Kozuka Gothic Pro EL" w:cs="Arial"/>
          <w:szCs w:val="20"/>
        </w:rPr>
        <w:t>advi</w:t>
      </w:r>
      <w:r w:rsidRPr="000026E5">
        <w:rPr>
          <w:rFonts w:eastAsia="Kozuka Gothic Pro EL" w:cs="Arial"/>
          <w:spacing w:val="1"/>
          <w:szCs w:val="20"/>
        </w:rPr>
        <w:t>s</w:t>
      </w:r>
      <w:r w:rsidRPr="000026E5">
        <w:rPr>
          <w:rFonts w:eastAsia="Kozuka Gothic Pro EL" w:cs="Arial"/>
          <w:szCs w:val="20"/>
        </w:rPr>
        <w:t>or</w:t>
      </w:r>
      <w:r w:rsidRPr="000026E5">
        <w:rPr>
          <w:rFonts w:eastAsia="Kozuka Gothic Pro EL" w:cs="Arial"/>
          <w:spacing w:val="-1"/>
          <w:szCs w:val="20"/>
        </w:rPr>
        <w: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lic</w:t>
      </w:r>
      <w:r w:rsidRPr="000026E5">
        <w:rPr>
          <w:rFonts w:eastAsia="Kozuka Gothic Pro EL" w:cs="Arial"/>
          <w:spacing w:val="1"/>
          <w:szCs w:val="20"/>
        </w:rPr>
        <w:t>e</w:t>
      </w:r>
      <w:r w:rsidRPr="000026E5">
        <w:rPr>
          <w:rFonts w:eastAsia="Kozuka Gothic Pro EL" w:cs="Arial"/>
          <w:szCs w:val="20"/>
        </w:rPr>
        <w:t>nsed</w:t>
      </w:r>
      <w:r w:rsidRPr="000026E5">
        <w:rPr>
          <w:rFonts w:eastAsia="Kozuka Gothic Pro EL" w:cs="Arial"/>
          <w:spacing w:val="23"/>
          <w:szCs w:val="20"/>
        </w:rPr>
        <w:t xml:space="preserve"> </w:t>
      </w:r>
      <w:r w:rsidRPr="000026E5">
        <w:rPr>
          <w:rFonts w:eastAsia="Kozuka Gothic Pro EL" w:cs="Arial"/>
          <w:szCs w:val="20"/>
        </w:rPr>
        <w:t>b</w:t>
      </w:r>
      <w:r w:rsidRPr="000026E5">
        <w:rPr>
          <w:rFonts w:eastAsia="Kozuka Gothic Pro EL" w:cs="Arial"/>
          <w:spacing w:val="1"/>
          <w:szCs w:val="20"/>
        </w:rPr>
        <w:t>a</w:t>
      </w:r>
      <w:r w:rsidRPr="000026E5">
        <w:rPr>
          <w:rFonts w:eastAsia="Kozuka Gothic Pro EL" w:cs="Arial"/>
          <w:szCs w:val="20"/>
        </w:rPr>
        <w:t>nk</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manage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assets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w w:val="104"/>
          <w:szCs w:val="20"/>
        </w:rPr>
        <w:t>such</w:t>
      </w:r>
      <w:r w:rsidRPr="000026E5">
        <w:rPr>
          <w:rFonts w:eastAsia="Kozuka Gothic Pro EL" w:cs="Arial"/>
          <w:spacing w:val="3"/>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legated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Direct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rsidR="00092AE2" w:rsidRPr="000026E5" w:rsidRDefault="00D10173"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proofErr w:type="gramStart"/>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proofErr w:type="gramEnd"/>
      </w:hyperlink>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pStyle w:val="Heading1"/>
        <w:widowControl/>
        <w:suppressLineNumbers/>
        <w:suppressAutoHyphens/>
        <w:rPr>
          <w:rFonts w:eastAsia="Kozuka Gothic Pro EL"/>
        </w:rPr>
      </w:pPr>
      <w:bookmarkStart w:id="15" w:name="_ARTICLE_XII:_"/>
      <w:bookmarkEnd w:id="15"/>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rPr>
        <w:t>G</w:t>
      </w:r>
      <w:r w:rsidRPr="000026E5">
        <w:rPr>
          <w:rFonts w:eastAsia="Kozuka Gothic Pro EL"/>
          <w:spacing w:val="1"/>
        </w:rPr>
        <w:t>E</w:t>
      </w:r>
      <w:r w:rsidRPr="000026E5">
        <w:rPr>
          <w:rFonts w:eastAsia="Kozuka Gothic Pro EL"/>
        </w:rPr>
        <w:t>NE</w:t>
      </w:r>
      <w:r w:rsidRPr="000026E5">
        <w:rPr>
          <w:rFonts w:eastAsia="Kozuka Gothic Pro EL"/>
          <w:spacing w:val="1"/>
        </w:rPr>
        <w:t>R</w:t>
      </w:r>
      <w:r w:rsidRPr="000026E5">
        <w:rPr>
          <w:rFonts w:eastAsia="Kozuka Gothic Pro EL"/>
        </w:rPr>
        <w:t xml:space="preserve">AL </w:t>
      </w:r>
      <w:r w:rsidRPr="000026E5">
        <w:rPr>
          <w:rFonts w:eastAsia="Kozuka Gothic Pro EL"/>
          <w:spacing w:val="6"/>
        </w:rPr>
        <w:t xml:space="preserve"> </w:t>
      </w:r>
      <w:r w:rsidRPr="000026E5">
        <w:rPr>
          <w:rFonts w:eastAsia="Kozuka Gothic Pro EL"/>
          <w:w w:val="104"/>
        </w:rPr>
        <w:t>P</w:t>
      </w:r>
      <w:r w:rsidRPr="000026E5">
        <w:rPr>
          <w:rFonts w:eastAsia="Kozuka Gothic Pro EL"/>
          <w:spacing w:val="1"/>
          <w:w w:val="104"/>
        </w:rPr>
        <w:t>R</w:t>
      </w:r>
      <w:r w:rsidRPr="000026E5">
        <w:rPr>
          <w:rFonts w:eastAsia="Kozuka Gothic Pro EL"/>
          <w:w w:val="104"/>
        </w:rPr>
        <w:t>OVISIONS</w:t>
      </w:r>
    </w:p>
    <w:p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Fiscal Year</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fiscal</w:t>
      </w:r>
      <w:r w:rsidRPr="000026E5">
        <w:rPr>
          <w:rFonts w:eastAsia="Kozuka Gothic Pro EL" w:cs="Arial"/>
          <w:spacing w:val="16"/>
          <w:szCs w:val="20"/>
        </w:rPr>
        <w:t xml:space="preserve"> </w:t>
      </w:r>
      <w:r w:rsidRPr="000026E5">
        <w:rPr>
          <w:rFonts w:eastAsia="Kozuka Gothic Pro EL" w:cs="Arial"/>
          <w:szCs w:val="20"/>
        </w:rPr>
        <w:t>year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1st</w:t>
      </w:r>
      <w:r w:rsidRPr="000026E5">
        <w:rPr>
          <w:rFonts w:eastAsia="Kozuka Gothic Pro EL" w:cs="Arial"/>
          <w:spacing w:val="9"/>
          <w:szCs w:val="20"/>
        </w:rPr>
        <w:t xml:space="preserve"> </w:t>
      </w:r>
      <w:r w:rsidRPr="000026E5">
        <w:rPr>
          <w:rFonts w:eastAsia="Kozuka Gothic Pro EL" w:cs="Arial"/>
          <w:szCs w:val="20"/>
        </w:rPr>
        <w:t>day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Ju</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12"/>
          <w:szCs w:val="20"/>
        </w:rPr>
        <w:t xml:space="preserve"> </w:t>
      </w:r>
      <w:r w:rsidRPr="000026E5">
        <w:rPr>
          <w:rFonts w:eastAsia="Kozuka Gothic Pro EL" w:cs="Arial"/>
          <w:szCs w:val="20"/>
        </w:rPr>
        <w:t>through</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30th</w:t>
      </w:r>
      <w:r w:rsidRPr="000026E5">
        <w:rPr>
          <w:rFonts w:eastAsia="Kozuka Gothic Pro EL" w:cs="Arial"/>
          <w:spacing w:val="13"/>
          <w:szCs w:val="20"/>
        </w:rPr>
        <w:t xml:space="preserve"> </w:t>
      </w:r>
      <w:r w:rsidRPr="000026E5">
        <w:rPr>
          <w:rFonts w:eastAsia="Kozuka Gothic Pro EL" w:cs="Arial"/>
          <w:spacing w:val="1"/>
          <w:szCs w:val="20"/>
        </w:rPr>
        <w:t>d</w:t>
      </w:r>
      <w:r w:rsidRPr="000026E5">
        <w:rPr>
          <w:rFonts w:eastAsia="Kozuka Gothic Pro EL" w:cs="Arial"/>
          <w:szCs w:val="20"/>
        </w:rPr>
        <w:t>ay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J</w:t>
      </w:r>
      <w:r w:rsidRPr="000026E5">
        <w:rPr>
          <w:rFonts w:eastAsia="Kozuka Gothic Pro EL" w:cs="Arial"/>
          <w:spacing w:val="1"/>
          <w:w w:val="104"/>
          <w:szCs w:val="20"/>
        </w:rPr>
        <w:t>u</w:t>
      </w:r>
      <w:r w:rsidRPr="000026E5">
        <w:rPr>
          <w:rFonts w:eastAsia="Kozuka Gothic Pro EL" w:cs="Arial"/>
          <w:w w:val="104"/>
          <w:szCs w:val="20"/>
        </w:rPr>
        <w:t>ne.</w:t>
      </w:r>
    </w:p>
    <w:p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2. Corporate Seal</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seal</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contain</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p</w:t>
      </w:r>
      <w:r w:rsidRPr="000026E5">
        <w:rPr>
          <w:rFonts w:eastAsia="Kozuka Gothic Pro EL" w:cs="Arial"/>
          <w:w w:val="104"/>
          <w:szCs w:val="20"/>
        </w:rPr>
        <w:t>oration.</w:t>
      </w:r>
    </w:p>
    <w:p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Amendment</w:t>
      </w:r>
      <w:r w:rsidRPr="000026E5">
        <w:rPr>
          <w:rFonts w:eastAsia="Kozuka Gothic Pro EL" w:cs="Arial"/>
          <w:spacing w:val="3"/>
          <w:w w:val="111"/>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portion</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ltered,</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m</w:t>
      </w:r>
      <w:r w:rsidRPr="000026E5">
        <w:rPr>
          <w:rFonts w:eastAsia="Kozuka Gothic Pro EL" w:cs="Arial"/>
          <w:szCs w:val="20"/>
        </w:rPr>
        <w:t>e</w:t>
      </w:r>
      <w:r w:rsidRPr="000026E5">
        <w:rPr>
          <w:rFonts w:eastAsia="Kozuka Gothic Pro EL" w:cs="Arial"/>
          <w:spacing w:val="1"/>
          <w:szCs w:val="20"/>
        </w:rPr>
        <w:t>n</w:t>
      </w:r>
      <w:r w:rsidRPr="000026E5">
        <w:rPr>
          <w:rFonts w:eastAsia="Kozuka Gothic Pro EL" w:cs="Arial"/>
          <w:szCs w:val="20"/>
        </w:rPr>
        <w:t>ded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repea</w:t>
      </w:r>
      <w:r w:rsidRPr="000026E5">
        <w:rPr>
          <w:rFonts w:eastAsia="Kozuka Gothic Pro EL" w:cs="Arial"/>
          <w:spacing w:val="1"/>
          <w:szCs w:val="20"/>
        </w:rPr>
        <w:t>l</w:t>
      </w:r>
      <w:r w:rsidRPr="000026E5">
        <w:rPr>
          <w:rFonts w:eastAsia="Kozuka Gothic Pro EL" w:cs="Arial"/>
          <w:szCs w:val="20"/>
        </w:rPr>
        <w:t>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new</w:t>
      </w:r>
      <w:r w:rsidRPr="000026E5">
        <w:rPr>
          <w:rFonts w:eastAsia="Kozuka Gothic Pro EL" w:cs="Arial"/>
          <w:spacing w:val="13"/>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pacing w:val="-1"/>
          <w:szCs w:val="20"/>
        </w:rPr>
        <w:t>-</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3"/>
          <w:szCs w:val="20"/>
        </w:rPr>
        <w:t xml:space="preserve"> </w:t>
      </w:r>
      <w:r w:rsidRPr="000026E5">
        <w:rPr>
          <w:rFonts w:eastAsia="Kozuka Gothic Pro EL" w:cs="Arial"/>
          <w:szCs w:val="20"/>
        </w:rPr>
        <w:t>adopted,</w:t>
      </w:r>
      <w:r w:rsidRPr="000026E5">
        <w:rPr>
          <w:rFonts w:eastAsia="Kozuka Gothic Pro EL" w:cs="Arial"/>
          <w:spacing w:val="25"/>
          <w:szCs w:val="20"/>
        </w:rPr>
        <w:t xml:space="preserve"> </w:t>
      </w:r>
      <w:r w:rsidRPr="000026E5">
        <w:rPr>
          <w:rFonts w:eastAsia="Kozuka Gothic Pro EL" w:cs="Arial"/>
          <w:szCs w:val="20"/>
        </w:rPr>
        <w:t>only</w:t>
      </w:r>
      <w:r w:rsidRPr="000026E5">
        <w:rPr>
          <w:rFonts w:eastAsia="Kozuka Gothic Pro EL" w:cs="Arial"/>
          <w:spacing w:val="1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v</w:t>
      </w:r>
      <w:r w:rsidRPr="000026E5">
        <w:rPr>
          <w:rFonts w:eastAsia="Kozuka Gothic Pro EL" w:cs="Arial"/>
          <w:spacing w:val="1"/>
          <w:w w:val="104"/>
          <w:szCs w:val="20"/>
        </w:rPr>
        <w:t>o</w:t>
      </w:r>
      <w:r w:rsidRPr="000026E5">
        <w:rPr>
          <w:rFonts w:eastAsia="Kozuka Gothic Pro EL" w:cs="Arial"/>
          <w:w w:val="104"/>
          <w:szCs w:val="20"/>
        </w:rPr>
        <w:t xml:space="preserve">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zCs w:val="20"/>
        </w:rPr>
        <w:t>proposed</w:t>
      </w:r>
      <w:r w:rsidRPr="000026E5">
        <w:rPr>
          <w:rFonts w:eastAsia="Kozuka Gothic Pro EL" w:cs="Arial"/>
          <w:spacing w:val="26"/>
          <w:szCs w:val="20"/>
        </w:rPr>
        <w:t xml:space="preserve"> </w:t>
      </w:r>
      <w:r w:rsidRPr="000026E5">
        <w:rPr>
          <w:rFonts w:eastAsia="Kozuka Gothic Pro EL" w:cs="Arial"/>
          <w:szCs w:val="20"/>
        </w:rPr>
        <w:t>amendment(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37"/>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provid</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1"/>
          <w:szCs w:val="20"/>
        </w:rPr>
        <w:t>h</w:t>
      </w:r>
      <w:r w:rsidRPr="000026E5">
        <w:rPr>
          <w:rFonts w:eastAsia="Kozuka Gothic Pro EL" w:cs="Arial"/>
          <w:szCs w:val="20"/>
        </w:rPr>
        <w:t>ip</w:t>
      </w:r>
      <w:r w:rsidRPr="000026E5">
        <w:rPr>
          <w:rFonts w:eastAsia="Kozuka Gothic Pro EL" w:cs="Arial"/>
          <w:spacing w:val="33"/>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l</w:t>
      </w:r>
      <w:r w:rsidRPr="000026E5">
        <w:rPr>
          <w:rFonts w:eastAsia="Kozuka Gothic Pro EL" w:cs="Arial"/>
          <w:spacing w:val="1"/>
          <w:szCs w:val="20"/>
        </w:rPr>
        <w:t>a</w:t>
      </w:r>
      <w:r w:rsidRPr="000026E5">
        <w:rPr>
          <w:rFonts w:eastAsia="Kozuka Gothic Pro EL" w:cs="Arial"/>
          <w:szCs w:val="20"/>
        </w:rPr>
        <w:t>ter</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pacing w:val="2"/>
          <w:szCs w:val="20"/>
        </w:rPr>
        <w:t>t</w:t>
      </w:r>
      <w:r w:rsidRPr="000026E5">
        <w:rPr>
          <w:rFonts w:eastAsia="Kozuka Gothic Pro EL" w:cs="Arial"/>
          <w:szCs w:val="20"/>
        </w:rPr>
        <w:t>h</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15"/>
          <w:szCs w:val="20"/>
        </w:rPr>
        <w:t xml:space="preserve"> </w:t>
      </w:r>
      <w:r w:rsidRPr="000026E5">
        <w:rPr>
          <w:rFonts w:eastAsia="Kozuka Gothic Pro EL" w:cs="Arial"/>
          <w:szCs w:val="20"/>
        </w:rPr>
        <w:t>(30)</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w w:val="104"/>
          <w:szCs w:val="20"/>
        </w:rPr>
        <w:t>p</w:t>
      </w:r>
      <w:r w:rsidRPr="000026E5">
        <w:rPr>
          <w:rFonts w:eastAsia="Kozuka Gothic Pro EL" w:cs="Arial"/>
          <w:spacing w:val="-1"/>
          <w:w w:val="104"/>
          <w:szCs w:val="20"/>
        </w:rPr>
        <w:t>r</w:t>
      </w:r>
      <w:r w:rsidRPr="000026E5">
        <w:rPr>
          <w:rFonts w:eastAsia="Kozuka Gothic Pro EL" w:cs="Arial"/>
          <w:spacing w:val="1"/>
          <w:w w:val="104"/>
          <w:szCs w:val="20"/>
        </w:rPr>
        <w:t>i</w:t>
      </w:r>
      <w:r w:rsidRPr="000026E5">
        <w:rPr>
          <w:rFonts w:eastAsia="Kozuka Gothic Pro EL" w:cs="Arial"/>
          <w:w w:val="104"/>
          <w:szCs w:val="20"/>
        </w:rPr>
        <w:t xml:space="preserve">or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mendment(s)</w:t>
      </w:r>
      <w:r w:rsidRPr="000026E5">
        <w:rPr>
          <w:rFonts w:eastAsia="Kozuka Gothic Pro EL" w:cs="Arial"/>
          <w:spacing w:val="38"/>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w:t>
      </w:r>
      <w:r w:rsidRPr="000026E5">
        <w:rPr>
          <w:rFonts w:eastAsia="Kozuka Gothic Pro EL" w:cs="Arial"/>
          <w:spacing w:val="2"/>
          <w:w w:val="104"/>
          <w:szCs w:val="20"/>
        </w:rPr>
        <w:t>m</w:t>
      </w:r>
      <w:r w:rsidRPr="000026E5">
        <w:rPr>
          <w:rFonts w:eastAsia="Kozuka Gothic Pro EL" w:cs="Arial"/>
          <w:w w:val="104"/>
          <w:szCs w:val="20"/>
        </w:rPr>
        <w:t>bers.</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4. Voting Representatives</w:t>
      </w:r>
      <w:r w:rsidRPr="000026E5">
        <w:rPr>
          <w:rFonts w:eastAsia="Kozuka Gothic Pro EL" w:cs="Arial"/>
          <w:spacing w:val="-11"/>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vot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come</w:t>
      </w:r>
      <w:r w:rsidRPr="000026E5">
        <w:rPr>
          <w:rFonts w:eastAsia="Kozuka Gothic Pro EL" w:cs="Arial"/>
          <w:spacing w:val="16"/>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mbers</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zCs w:val="20"/>
        </w:rPr>
        <w:t>general</w:t>
      </w:r>
      <w:r w:rsidRPr="000026E5">
        <w:rPr>
          <w:rFonts w:eastAsia="Kozuka Gothic Pro EL" w:cs="Arial"/>
          <w:spacing w:val="2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Each</w:t>
      </w:r>
      <w:r w:rsidRPr="000026E5">
        <w:rPr>
          <w:rFonts w:eastAsia="Kozuka Gothic Pro EL" w:cs="Arial"/>
          <w:spacing w:val="15"/>
          <w:szCs w:val="20"/>
        </w:rPr>
        <w:t xml:space="preserve"> </w:t>
      </w:r>
      <w:r w:rsidRPr="000026E5">
        <w:rPr>
          <w:rFonts w:eastAsia="Kozuka Gothic Pro EL" w:cs="Arial"/>
          <w:w w:val="104"/>
          <w:szCs w:val="20"/>
        </w:rPr>
        <w:t>mem</w:t>
      </w:r>
      <w:r w:rsidRPr="000026E5">
        <w:rPr>
          <w:rFonts w:eastAsia="Kozuka Gothic Pro EL" w:cs="Arial"/>
          <w:spacing w:val="1"/>
          <w:w w:val="104"/>
          <w:szCs w:val="20"/>
        </w:rPr>
        <w:t>b</w:t>
      </w:r>
      <w:r w:rsidRPr="000026E5">
        <w:rPr>
          <w:rFonts w:eastAsia="Kozuka Gothic Pro EL" w:cs="Arial"/>
          <w:w w:val="104"/>
          <w:szCs w:val="20"/>
        </w:rPr>
        <w:t xml:space="preserve">er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ndica</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desig</w:t>
      </w:r>
      <w:r w:rsidRPr="000026E5">
        <w:rPr>
          <w:rFonts w:eastAsia="Kozuka Gothic Pro EL" w:cs="Arial"/>
          <w:spacing w:val="1"/>
          <w:szCs w:val="20"/>
        </w:rPr>
        <w:t>n</w:t>
      </w:r>
      <w:r w:rsidRPr="000026E5">
        <w:rPr>
          <w:rFonts w:eastAsia="Kozuka Gothic Pro EL" w:cs="Arial"/>
          <w:szCs w:val="20"/>
        </w:rPr>
        <w:t>ated</w:t>
      </w:r>
      <w:r w:rsidRPr="000026E5">
        <w:rPr>
          <w:rFonts w:eastAsia="Kozuka Gothic Pro EL" w:cs="Arial"/>
          <w:spacing w:val="2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w w:val="104"/>
          <w:szCs w:val="20"/>
        </w:rPr>
        <w:t>represe</w:t>
      </w:r>
      <w:r w:rsidRPr="000026E5">
        <w:rPr>
          <w:rFonts w:eastAsia="Kozuka Gothic Pro EL" w:cs="Arial"/>
          <w:spacing w:val="1"/>
          <w:w w:val="104"/>
          <w:szCs w:val="20"/>
        </w:rPr>
        <w:t>n</w:t>
      </w:r>
      <w:r w:rsidRPr="000026E5">
        <w:rPr>
          <w:rFonts w:eastAsia="Kozuka Gothic Pro EL" w:cs="Arial"/>
          <w:w w:val="104"/>
          <w:szCs w:val="20"/>
        </w:rPr>
        <w:t>tative.</w:t>
      </w:r>
    </w:p>
    <w:p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rsidR="008D49DB" w:rsidRPr="000026E5" w:rsidRDefault="001D3EAA" w:rsidP="009019C1">
      <w:pPr>
        <w:suppressLineNumbers/>
        <w:suppressAutoHyphens/>
        <w:autoSpaceDE w:val="0"/>
        <w:autoSpaceDN w:val="0"/>
        <w:adjustRightInd w:val="0"/>
        <w:spacing w:after="0" w:line="312" w:lineRule="auto"/>
        <w:ind w:right="-50"/>
        <w:jc w:val="right"/>
        <w:rPr>
          <w:rFonts w:eastAsia="Kozuka Gothic Pro EL" w:cs="Arial"/>
          <w:szCs w:val="20"/>
        </w:rPr>
      </w:pPr>
      <w:r w:rsidRPr="000026E5">
        <w:rPr>
          <w:rStyle w:val="Heading2Char"/>
        </w:rPr>
        <w:t xml:space="preserve">Section 5. </w:t>
      </w:r>
      <w:proofErr w:type="gramStart"/>
      <w:r w:rsidRPr="000026E5">
        <w:rPr>
          <w:rStyle w:val="Heading2Char"/>
        </w:rPr>
        <w:t>Gender</w:t>
      </w:r>
      <w:r w:rsidRPr="000026E5">
        <w:rPr>
          <w:rFonts w:eastAsia="Kozuka Gothic Pro EL" w:cs="Arial"/>
          <w:szCs w:val="20"/>
        </w:rPr>
        <w:t xml:space="preserve"> </w:t>
      </w:r>
      <w:r w:rsidRPr="000026E5">
        <w:rPr>
          <w:rFonts w:eastAsia="Kozuka Gothic Pro EL" w:cs="Arial"/>
          <w:spacing w:val="5"/>
          <w:szCs w:val="20"/>
        </w:rPr>
        <w:t xml:space="preserve"> </w:t>
      </w:r>
      <w:r w:rsidRPr="000026E5">
        <w:rPr>
          <w:rFonts w:eastAsia="Kozuka Gothic Pro EL" w:cs="Arial"/>
          <w:spacing w:val="1"/>
          <w:szCs w:val="20"/>
        </w:rPr>
        <w:t>W</w:t>
      </w:r>
      <w:r w:rsidRPr="000026E5">
        <w:rPr>
          <w:rFonts w:eastAsia="Kozuka Gothic Pro EL" w:cs="Arial"/>
          <w:szCs w:val="20"/>
        </w:rPr>
        <w:t>ords</w:t>
      </w:r>
      <w:proofErr w:type="gramEnd"/>
      <w:r w:rsidRPr="000026E5">
        <w:rPr>
          <w:rFonts w:eastAsia="Kozuka Gothic Pro EL" w:cs="Arial"/>
          <w:spacing w:val="18"/>
          <w:szCs w:val="20"/>
        </w:rPr>
        <w:t xml:space="preserve"> </w:t>
      </w:r>
      <w:r w:rsidRPr="000026E5">
        <w:rPr>
          <w:rFonts w:eastAsia="Kozuka Gothic Pro EL" w:cs="Arial"/>
          <w:spacing w:val="1"/>
          <w:szCs w:val="20"/>
        </w:rPr>
        <w:t>i</w:t>
      </w:r>
      <w:r w:rsidRPr="000026E5">
        <w:rPr>
          <w:rFonts w:eastAsia="Kozuka Gothic Pro EL" w:cs="Arial"/>
          <w:szCs w:val="20"/>
        </w:rPr>
        <w:t>mparting</w:t>
      </w:r>
      <w:r w:rsidRPr="000026E5">
        <w:rPr>
          <w:rFonts w:eastAsia="Kozuka Gothic Pro EL" w:cs="Arial"/>
          <w:spacing w:val="2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icul</w:t>
      </w:r>
      <w:r w:rsidRPr="000026E5">
        <w:rPr>
          <w:rFonts w:eastAsia="Kozuka Gothic Pro EL" w:cs="Arial"/>
          <w:spacing w:val="1"/>
          <w:szCs w:val="20"/>
        </w:rPr>
        <w:t>a</w:t>
      </w:r>
      <w:r w:rsidRPr="000026E5">
        <w:rPr>
          <w:rFonts w:eastAsia="Kozuka Gothic Pro EL" w:cs="Arial"/>
          <w:szCs w:val="20"/>
        </w:rPr>
        <w:t>r</w:t>
      </w:r>
      <w:r w:rsidRPr="000026E5">
        <w:rPr>
          <w:rFonts w:eastAsia="Kozuka Gothic Pro EL" w:cs="Arial"/>
          <w:spacing w:val="24"/>
          <w:szCs w:val="20"/>
        </w:rPr>
        <w:t xml:space="preserve"> </w:t>
      </w:r>
      <w:r w:rsidRPr="000026E5">
        <w:rPr>
          <w:rFonts w:eastAsia="Kozuka Gothic Pro EL" w:cs="Arial"/>
          <w:szCs w:val="20"/>
        </w:rPr>
        <w:t>gender</w:t>
      </w:r>
      <w:r w:rsidRPr="000026E5">
        <w:rPr>
          <w:rFonts w:eastAsia="Kozuka Gothic Pro EL" w:cs="Arial"/>
          <w:spacing w:val="19"/>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nc</w:t>
      </w:r>
      <w:r w:rsidRPr="000026E5">
        <w:rPr>
          <w:rFonts w:eastAsia="Kozuka Gothic Pro EL" w:cs="Arial"/>
          <w:spacing w:val="1"/>
          <w:szCs w:val="20"/>
        </w:rPr>
        <w:t>l</w:t>
      </w:r>
      <w:r w:rsidRPr="000026E5">
        <w:rPr>
          <w:rFonts w:eastAsia="Kozuka Gothic Pro EL" w:cs="Arial"/>
          <w:szCs w:val="20"/>
        </w:rPr>
        <w:t>ude</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proofErr w:type="spellStart"/>
      <w:r w:rsidR="005C004E">
        <w:rPr>
          <w:rFonts w:eastAsia="Kozuka Gothic Pro EL" w:cs="Arial"/>
          <w:szCs w:val="20"/>
        </w:rPr>
        <w:t>other</w:t>
      </w:r>
      <w:r w:rsidRPr="000026E5">
        <w:rPr>
          <w:rFonts w:eastAsia="Kozuka Gothic Pro EL" w:cs="Arial"/>
          <w:spacing w:val="1"/>
          <w:szCs w:val="20"/>
        </w:rPr>
        <w:t>g</w:t>
      </w:r>
      <w:r w:rsidRPr="000026E5">
        <w:rPr>
          <w:rFonts w:eastAsia="Kozuka Gothic Pro EL" w:cs="Arial"/>
          <w:szCs w:val="20"/>
        </w:rPr>
        <w:t>ender</w:t>
      </w:r>
      <w:proofErr w:type="spellEnd"/>
      <w:r w:rsidRPr="000026E5">
        <w:rPr>
          <w:rFonts w:eastAsia="Kozuka Gothic Pro EL" w:cs="Arial"/>
          <w:spacing w:val="19"/>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ere</w:t>
      </w:r>
      <w:r w:rsidRPr="000026E5">
        <w:rPr>
          <w:rFonts w:eastAsia="Kozuka Gothic Pro EL" w:cs="Arial"/>
          <w:spacing w:val="1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te</w:t>
      </w:r>
      <w:r w:rsidRPr="000026E5">
        <w:rPr>
          <w:rFonts w:eastAsia="Kozuka Gothic Pro EL" w:cs="Arial"/>
          <w:spacing w:val="1"/>
          <w:szCs w:val="20"/>
        </w:rPr>
        <w:t>x</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quires.</w:t>
      </w:r>
    </w:p>
    <w:sectPr w:rsidR="008D49DB" w:rsidRPr="000026E5" w:rsidSect="00FC4AE6">
      <w:footerReference w:type="default" r:id="rId8"/>
      <w:pgSz w:w="12240" w:h="15840" w:code="1"/>
      <w:pgMar w:top="1440" w:right="1440" w:bottom="1440" w:left="1440" w:header="14" w:footer="4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73" w:rsidRDefault="00D10173">
      <w:pPr>
        <w:spacing w:after="0" w:line="240" w:lineRule="auto"/>
      </w:pPr>
      <w:r>
        <w:separator/>
      </w:r>
    </w:p>
  </w:endnote>
  <w:endnote w:type="continuationSeparator" w:id="0">
    <w:p w:rsidR="00D10173" w:rsidRDefault="00D1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zuka Gothic Pro EL">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E2" w:rsidRDefault="00A76112">
    <w:pPr>
      <w:widowControl w:val="0"/>
      <w:autoSpaceDE w:val="0"/>
      <w:autoSpaceDN w:val="0"/>
      <w:adjustRightInd w:val="0"/>
      <w:spacing w:after="0" w:line="200" w:lineRule="exact"/>
      <w:rPr>
        <w:rFonts w:ascii="Times New Roman" w:hAnsi="Times New Roman"/>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673100</wp:posOffset>
              </wp:positionH>
              <wp:positionV relativeFrom="page">
                <wp:posOffset>9893935</wp:posOffset>
              </wp:positionV>
              <wp:extent cx="64262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779.05pt;width:50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QEqwIAAKk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" o:allowincell="f" filled="f" stroked="f">
              <v:textbox inset="0,0,0,0">
                <w:txbxContent>
                  <w:p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73" w:rsidRDefault="00D10173">
      <w:pPr>
        <w:spacing w:after="0" w:line="240" w:lineRule="auto"/>
      </w:pPr>
      <w:r>
        <w:separator/>
      </w:r>
    </w:p>
  </w:footnote>
  <w:footnote w:type="continuationSeparator" w:id="0">
    <w:p w:rsidR="00D10173" w:rsidRDefault="00D10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D5A"/>
    <w:multiLevelType w:val="hybridMultilevel"/>
    <w:tmpl w:val="151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A7E"/>
    <w:multiLevelType w:val="hybridMultilevel"/>
    <w:tmpl w:val="56E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D Johnson">
    <w15:presenceInfo w15:providerId="AD" w15:userId="S-1-5-21-503318636-1602895981-319577017-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60"/>
    <w:rsid w:val="000026E5"/>
    <w:rsid w:val="00032848"/>
    <w:rsid w:val="0007225F"/>
    <w:rsid w:val="00092AE2"/>
    <w:rsid w:val="00111EF8"/>
    <w:rsid w:val="00162E11"/>
    <w:rsid w:val="00163C51"/>
    <w:rsid w:val="001D3EAA"/>
    <w:rsid w:val="001F6799"/>
    <w:rsid w:val="0024660D"/>
    <w:rsid w:val="002527B1"/>
    <w:rsid w:val="002575C3"/>
    <w:rsid w:val="00277BF7"/>
    <w:rsid w:val="00290697"/>
    <w:rsid w:val="002D1802"/>
    <w:rsid w:val="00366552"/>
    <w:rsid w:val="003676DE"/>
    <w:rsid w:val="003E7FA4"/>
    <w:rsid w:val="003F09CC"/>
    <w:rsid w:val="00573FE3"/>
    <w:rsid w:val="005C004E"/>
    <w:rsid w:val="005F1792"/>
    <w:rsid w:val="00612C59"/>
    <w:rsid w:val="00640BA5"/>
    <w:rsid w:val="00643547"/>
    <w:rsid w:val="00677293"/>
    <w:rsid w:val="0069744E"/>
    <w:rsid w:val="00787713"/>
    <w:rsid w:val="00817C26"/>
    <w:rsid w:val="00845B7B"/>
    <w:rsid w:val="0087554B"/>
    <w:rsid w:val="008843DE"/>
    <w:rsid w:val="008C44EF"/>
    <w:rsid w:val="008D49DB"/>
    <w:rsid w:val="008F28D3"/>
    <w:rsid w:val="009019C1"/>
    <w:rsid w:val="0095723E"/>
    <w:rsid w:val="009D4ABD"/>
    <w:rsid w:val="009F1D74"/>
    <w:rsid w:val="00A02961"/>
    <w:rsid w:val="00A16A60"/>
    <w:rsid w:val="00A2649A"/>
    <w:rsid w:val="00A42E4F"/>
    <w:rsid w:val="00A71A59"/>
    <w:rsid w:val="00A73D1C"/>
    <w:rsid w:val="00A76112"/>
    <w:rsid w:val="00AF40AB"/>
    <w:rsid w:val="00B60A7C"/>
    <w:rsid w:val="00B74792"/>
    <w:rsid w:val="00BC69C5"/>
    <w:rsid w:val="00BD55AB"/>
    <w:rsid w:val="00C06E32"/>
    <w:rsid w:val="00C20567"/>
    <w:rsid w:val="00C84919"/>
    <w:rsid w:val="00CA6C7A"/>
    <w:rsid w:val="00D10173"/>
    <w:rsid w:val="00D34CA4"/>
    <w:rsid w:val="00D74B54"/>
    <w:rsid w:val="00D81C4A"/>
    <w:rsid w:val="00D93915"/>
    <w:rsid w:val="00E455EE"/>
    <w:rsid w:val="00E47CC5"/>
    <w:rsid w:val="00E65B45"/>
    <w:rsid w:val="00EC06BA"/>
    <w:rsid w:val="00EC0C2D"/>
    <w:rsid w:val="00EF5FAD"/>
    <w:rsid w:val="00FA27B0"/>
    <w:rsid w:val="00FC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B4F855-AF1B-4750-965A-6F6C12F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DE"/>
    <w:pPr>
      <w:spacing w:after="200" w:line="276" w:lineRule="auto"/>
    </w:pPr>
    <w:rPr>
      <w:rFonts w:ascii="Arial" w:hAnsi="Arial"/>
      <w:szCs w:val="22"/>
    </w:rPr>
  </w:style>
  <w:style w:type="paragraph" w:styleId="Heading1">
    <w:name w:val="heading 1"/>
    <w:basedOn w:val="Normal"/>
    <w:next w:val="Normal"/>
    <w:link w:val="Heading1Char"/>
    <w:uiPriority w:val="9"/>
    <w:qFormat/>
    <w:rsid w:val="00643547"/>
    <w:pPr>
      <w:widowControl w:val="0"/>
      <w:autoSpaceDE w:val="0"/>
      <w:autoSpaceDN w:val="0"/>
      <w:adjustRightInd w:val="0"/>
      <w:spacing w:after="0" w:line="312" w:lineRule="auto"/>
      <w:ind w:right="-50"/>
      <w:outlineLvl w:val="0"/>
    </w:pPr>
    <w:rPr>
      <w:rFonts w:cs="Arial"/>
      <w:b/>
      <w:noProof/>
      <w:szCs w:val="20"/>
    </w:rPr>
  </w:style>
  <w:style w:type="paragraph" w:styleId="Heading2">
    <w:name w:val="heading 2"/>
    <w:basedOn w:val="Normal"/>
    <w:next w:val="Normal"/>
    <w:link w:val="Heading2Char"/>
    <w:uiPriority w:val="9"/>
    <w:unhideWhenUsed/>
    <w:qFormat/>
    <w:rsid w:val="00E455EE"/>
    <w:pPr>
      <w:widowControl w:val="0"/>
      <w:autoSpaceDE w:val="0"/>
      <w:autoSpaceDN w:val="0"/>
      <w:adjustRightInd w:val="0"/>
      <w:spacing w:before="49" w:after="0" w:line="312" w:lineRule="auto"/>
      <w:ind w:right="-50"/>
      <w:outlineLvl w:val="1"/>
    </w:pPr>
    <w:rPr>
      <w:rFonts w:eastAsia="Kozuka Gothic Pro EL" w:cs="Arial"/>
      <w:b/>
      <w:w w:val="112"/>
      <w:szCs w:val="20"/>
    </w:rPr>
  </w:style>
  <w:style w:type="paragraph" w:styleId="Heading3">
    <w:name w:val="heading 3"/>
    <w:basedOn w:val="Normal"/>
    <w:next w:val="Normal"/>
    <w:link w:val="Heading3Char"/>
    <w:uiPriority w:val="9"/>
    <w:unhideWhenUsed/>
    <w:qFormat/>
    <w:rsid w:val="00BC69C5"/>
    <w:pPr>
      <w:keepNext/>
      <w:keepLines/>
      <w:suppressLineNumbers/>
      <w:suppressAutoHyphens/>
      <w:autoSpaceDE w:val="0"/>
      <w:autoSpaceDN w:val="0"/>
      <w:adjustRightInd w:val="0"/>
      <w:spacing w:before="47" w:after="0" w:line="240" w:lineRule="auto"/>
      <w:ind w:right="-50"/>
      <w:jc w:val="center"/>
      <w:outlineLvl w:val="2"/>
    </w:pPr>
    <w:rPr>
      <w:rFonts w:eastAsia="Kozuka Gothic Pro EL" w:cs="Arial"/>
      <w:spacing w:val="1"/>
      <w:w w:val="10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60"/>
    <w:pPr>
      <w:tabs>
        <w:tab w:val="center" w:pos="4680"/>
        <w:tab w:val="right" w:pos="9360"/>
      </w:tabs>
    </w:pPr>
  </w:style>
  <w:style w:type="character" w:customStyle="1" w:styleId="HeaderChar">
    <w:name w:val="Header Char"/>
    <w:basedOn w:val="DefaultParagraphFont"/>
    <w:link w:val="Header"/>
    <w:uiPriority w:val="99"/>
    <w:rsid w:val="00A16A60"/>
  </w:style>
  <w:style w:type="paragraph" w:styleId="Footer">
    <w:name w:val="footer"/>
    <w:basedOn w:val="Normal"/>
    <w:link w:val="FooterChar"/>
    <w:uiPriority w:val="99"/>
    <w:unhideWhenUsed/>
    <w:rsid w:val="00A16A60"/>
    <w:pPr>
      <w:tabs>
        <w:tab w:val="center" w:pos="4680"/>
        <w:tab w:val="right" w:pos="9360"/>
      </w:tabs>
    </w:pPr>
  </w:style>
  <w:style w:type="character" w:customStyle="1" w:styleId="FooterChar">
    <w:name w:val="Footer Char"/>
    <w:basedOn w:val="DefaultParagraphFont"/>
    <w:link w:val="Footer"/>
    <w:uiPriority w:val="99"/>
    <w:rsid w:val="00A16A60"/>
  </w:style>
  <w:style w:type="character" w:customStyle="1" w:styleId="Heading1Char">
    <w:name w:val="Heading 1 Char"/>
    <w:link w:val="Heading1"/>
    <w:uiPriority w:val="9"/>
    <w:rsid w:val="00643547"/>
    <w:rPr>
      <w:rFonts w:ascii="Arial" w:hAnsi="Arial" w:cs="Arial"/>
      <w:b/>
      <w:noProof/>
      <w:sz w:val="20"/>
      <w:szCs w:val="20"/>
    </w:rPr>
  </w:style>
  <w:style w:type="paragraph" w:styleId="BalloonText">
    <w:name w:val="Balloon Text"/>
    <w:basedOn w:val="Normal"/>
    <w:link w:val="BalloonTextChar"/>
    <w:uiPriority w:val="99"/>
    <w:semiHidden/>
    <w:unhideWhenUsed/>
    <w:rsid w:val="00643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47"/>
    <w:rPr>
      <w:rFonts w:ascii="Tahoma" w:hAnsi="Tahoma" w:cs="Tahoma"/>
      <w:sz w:val="16"/>
      <w:szCs w:val="16"/>
    </w:rPr>
  </w:style>
  <w:style w:type="character" w:customStyle="1" w:styleId="Heading2Char">
    <w:name w:val="Heading 2 Char"/>
    <w:link w:val="Heading2"/>
    <w:uiPriority w:val="9"/>
    <w:rsid w:val="00E455EE"/>
    <w:rPr>
      <w:rFonts w:ascii="Arial" w:eastAsia="Kozuka Gothic Pro EL" w:hAnsi="Arial" w:cs="Arial"/>
      <w:b/>
      <w:w w:val="112"/>
      <w:sz w:val="20"/>
      <w:szCs w:val="20"/>
    </w:rPr>
  </w:style>
  <w:style w:type="character" w:customStyle="1" w:styleId="Heading3Char">
    <w:name w:val="Heading 3 Char"/>
    <w:link w:val="Heading3"/>
    <w:uiPriority w:val="9"/>
    <w:rsid w:val="00BC69C5"/>
    <w:rPr>
      <w:rFonts w:ascii="Arial" w:eastAsia="Kozuka Gothic Pro EL" w:hAnsi="Arial" w:cs="Arial"/>
      <w:spacing w:val="1"/>
      <w:w w:val="108"/>
      <w:sz w:val="20"/>
      <w:szCs w:val="20"/>
    </w:rPr>
  </w:style>
  <w:style w:type="character" w:styleId="Hyperlink">
    <w:name w:val="Hyperlink"/>
    <w:uiPriority w:val="99"/>
    <w:unhideWhenUsed/>
    <w:rsid w:val="00D93915"/>
    <w:rPr>
      <w:color w:val="0000FF"/>
      <w:u w:val="single"/>
    </w:rPr>
  </w:style>
  <w:style w:type="character" w:styleId="CommentReference">
    <w:name w:val="annotation reference"/>
    <w:uiPriority w:val="99"/>
    <w:semiHidden/>
    <w:unhideWhenUsed/>
    <w:rsid w:val="002D1802"/>
    <w:rPr>
      <w:sz w:val="16"/>
      <w:szCs w:val="16"/>
    </w:rPr>
  </w:style>
  <w:style w:type="paragraph" w:styleId="CommentText">
    <w:name w:val="annotation text"/>
    <w:basedOn w:val="Normal"/>
    <w:link w:val="CommentTextChar"/>
    <w:uiPriority w:val="99"/>
    <w:semiHidden/>
    <w:unhideWhenUsed/>
    <w:rsid w:val="002D1802"/>
    <w:rPr>
      <w:szCs w:val="20"/>
    </w:rPr>
  </w:style>
  <w:style w:type="character" w:customStyle="1" w:styleId="CommentTextChar">
    <w:name w:val="Comment Text Char"/>
    <w:link w:val="CommentText"/>
    <w:uiPriority w:val="99"/>
    <w:semiHidden/>
    <w:rsid w:val="002D1802"/>
    <w:rPr>
      <w:sz w:val="20"/>
      <w:szCs w:val="20"/>
    </w:rPr>
  </w:style>
  <w:style w:type="paragraph" w:styleId="CommentSubject">
    <w:name w:val="annotation subject"/>
    <w:basedOn w:val="CommentText"/>
    <w:next w:val="CommentText"/>
    <w:link w:val="CommentSubjectChar"/>
    <w:uiPriority w:val="99"/>
    <w:semiHidden/>
    <w:unhideWhenUsed/>
    <w:rsid w:val="002D1802"/>
    <w:rPr>
      <w:b/>
      <w:bCs/>
    </w:rPr>
  </w:style>
  <w:style w:type="character" w:customStyle="1" w:styleId="CommentSubjectChar">
    <w:name w:val="Comment Subject Char"/>
    <w:link w:val="CommentSubject"/>
    <w:uiPriority w:val="99"/>
    <w:semiHidden/>
    <w:rsid w:val="002D1802"/>
    <w:rPr>
      <w:b/>
      <w:bCs/>
      <w:sz w:val="20"/>
      <w:szCs w:val="20"/>
    </w:rPr>
  </w:style>
  <w:style w:type="paragraph" w:styleId="Revision">
    <w:name w:val="Revision"/>
    <w:hidden/>
    <w:uiPriority w:val="99"/>
    <w:semiHidden/>
    <w:rsid w:val="00A71A59"/>
    <w:rPr>
      <w:sz w:val="22"/>
      <w:szCs w:val="22"/>
    </w:rPr>
  </w:style>
  <w:style w:type="character" w:styleId="FollowedHyperlink">
    <w:name w:val="FollowedHyperlink"/>
    <w:basedOn w:val="DefaultParagraphFont"/>
    <w:uiPriority w:val="99"/>
    <w:semiHidden/>
    <w:unhideWhenUsed/>
    <w:rsid w:val="00573FE3"/>
    <w:rPr>
      <w:color w:val="800080" w:themeColor="followedHyperlink"/>
      <w:u w:val="single"/>
    </w:rPr>
  </w:style>
  <w:style w:type="paragraph" w:styleId="NormalWeb">
    <w:name w:val="Normal (Web)"/>
    <w:basedOn w:val="Normal"/>
    <w:uiPriority w:val="99"/>
    <w:semiHidden/>
    <w:unhideWhenUsed/>
    <w:rsid w:val="00D74B54"/>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D74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9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2F71-18F8-44E2-B26F-12F02E8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http://www.neasfaa.org/vnews/display.v/SEC/NeASFAA%20Board%20of</vt:lpstr>
    </vt:vector>
  </TitlesOfParts>
  <Company>Microsoft</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http://www.neasfaa.org/vnews/display.v/SEC/NeASFAA%20Board%20of</dc:title>
  <dc:creator>cquarterio</dc:creator>
  <cp:lastModifiedBy>Matthew D Johnson</cp:lastModifiedBy>
  <cp:revision>14</cp:revision>
  <dcterms:created xsi:type="dcterms:W3CDTF">2014-07-28T14:22:00Z</dcterms:created>
  <dcterms:modified xsi:type="dcterms:W3CDTF">2015-10-08T14:32:00Z</dcterms:modified>
</cp:coreProperties>
</file>